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1F3A" w14:textId="3E468F35" w:rsidR="006A7C5E" w:rsidRPr="006A7C5E" w:rsidDel="007F2E71" w:rsidRDefault="006A7C5E">
      <w:pPr>
        <w:jc w:val="right"/>
        <w:rPr>
          <w:del w:id="0" w:author="Michael Ryan" w:date="2023-12-15T13:36:00Z"/>
          <w:rFonts w:ascii="Trebuchet MS" w:eastAsia="Gill Sans MT" w:hAnsi="Trebuchet MS" w:cs="Gill Sans MT"/>
          <w:sz w:val="24"/>
          <w:szCs w:val="24"/>
          <w:lang w:val="en-US"/>
        </w:rPr>
        <w:pPrChange w:id="1" w:author="Michael Ryan" w:date="2023-12-15T13:36:00Z">
          <w:pPr/>
        </w:pPrChange>
      </w:pPr>
      <w:r w:rsidRPr="006A7C5E">
        <w:rPr>
          <w:rFonts w:ascii="Trebuchet MS" w:eastAsia="Calibri" w:hAnsi="Trebuchet MS" w:cs="Times New Roman"/>
          <w:noProof/>
          <w:sz w:val="24"/>
          <w:szCs w:val="24"/>
          <w:lang w:val="en-US"/>
        </w:rPr>
        <w:drawing>
          <wp:anchor distT="0" distB="0" distL="114300" distR="114300" simplePos="0" relativeHeight="251660288" behindDoc="0" locked="0" layoutInCell="1" allowOverlap="1" wp14:anchorId="25AAB249" wp14:editId="20865D0F">
            <wp:simplePos x="0" y="0"/>
            <wp:positionH relativeFrom="margin">
              <wp:posOffset>-399569</wp:posOffset>
            </wp:positionH>
            <wp:positionV relativeFrom="paragraph">
              <wp:posOffset>-722891</wp:posOffset>
            </wp:positionV>
            <wp:extent cx="1843754" cy="789983"/>
            <wp:effectExtent l="0" t="0" r="4445" b="0"/>
            <wp:wrapNone/>
            <wp:docPr id="498256094" name="Picture 49825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256094"/>
                    <pic:cNvPicPr/>
                  </pic:nvPicPr>
                  <pic:blipFill>
                    <a:blip r:embed="rId7" cstate="print">
                      <a:extLst>
                        <a:ext uri="{28A0092B-C50C-407E-A947-70E740481C1C}">
                          <a14:useLocalDpi xmlns:a14="http://schemas.microsoft.com/office/drawing/2010/main" val="0"/>
                        </a:ext>
                      </a:extLst>
                    </a:blip>
                    <a:srcRect t="6671" b="7560"/>
                    <a:stretch>
                      <a:fillRect/>
                    </a:stretch>
                  </pic:blipFill>
                  <pic:spPr bwMode="auto">
                    <a:xfrm>
                      <a:off x="0" y="0"/>
                      <a:ext cx="1843754" cy="7899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94AE37" w14:textId="77777777" w:rsidR="006A7C5E" w:rsidRPr="006A7C5E" w:rsidRDefault="006A7C5E" w:rsidP="00280108">
      <w:pPr>
        <w:jc w:val="right"/>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Faculty of Health &amp; Life Sciences</w:t>
      </w:r>
      <w:r w:rsidRPr="006A7C5E">
        <w:rPr>
          <w:rFonts w:ascii="Trebuchet MS" w:eastAsia="Calibri" w:hAnsi="Trebuchet MS" w:cs="Times New Roman"/>
          <w:sz w:val="24"/>
          <w:szCs w:val="24"/>
          <w:lang w:val="en-US"/>
        </w:rPr>
        <w:br/>
        <w:t>The Leicester School of Allied Health</w:t>
      </w:r>
      <w:r w:rsidRPr="006A7C5E">
        <w:rPr>
          <w:rFonts w:ascii="Trebuchet MS" w:eastAsia="Calibri" w:hAnsi="Trebuchet MS" w:cs="Times New Roman"/>
          <w:sz w:val="24"/>
          <w:szCs w:val="24"/>
          <w:lang w:val="en-US"/>
        </w:rPr>
        <w:br/>
        <w:t>Paramedicine Division</w:t>
      </w:r>
    </w:p>
    <w:p w14:paraId="23EC4C06" w14:textId="77777777" w:rsidR="006A7C5E" w:rsidRPr="006A7C5E" w:rsidRDefault="006A7C5E" w:rsidP="006A7C5E">
      <w:pPr>
        <w:rPr>
          <w:rFonts w:ascii="Trebuchet MS" w:eastAsia="Calibri" w:hAnsi="Trebuchet MS" w:cs="Times New Roman"/>
          <w:sz w:val="24"/>
          <w:szCs w:val="24"/>
          <w:lang w:val="en-US"/>
        </w:rPr>
      </w:pPr>
      <w:r w:rsidRPr="006A7C5E">
        <w:rPr>
          <w:rFonts w:ascii="Trebuchet MS" w:eastAsia="Calibri" w:hAnsi="Trebuchet MS" w:cs="Times New Roman"/>
          <w:noProof/>
          <w:sz w:val="24"/>
          <w:szCs w:val="24"/>
          <w:lang w:val="en-US"/>
        </w:rPr>
        <mc:AlternateContent>
          <mc:Choice Requires="wps">
            <w:drawing>
              <wp:anchor distT="0" distB="0" distL="114300" distR="114300" simplePos="0" relativeHeight="251659264" behindDoc="0" locked="0" layoutInCell="1" allowOverlap="1" wp14:anchorId="5DACC750" wp14:editId="4867311D">
                <wp:simplePos x="0" y="0"/>
                <wp:positionH relativeFrom="margin">
                  <wp:align>right</wp:align>
                </wp:positionH>
                <wp:positionV relativeFrom="paragraph">
                  <wp:posOffset>148590</wp:posOffset>
                </wp:positionV>
                <wp:extent cx="6619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6198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700BE4"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11.7pt" to="99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" strokecolor="windowText" strokeweight=".5pt">
                <v:stroke joinstyle="miter"/>
                <w10:wrap anchorx="margin"/>
              </v:line>
            </w:pict>
          </mc:Fallback>
        </mc:AlternateContent>
      </w:r>
    </w:p>
    <w:p w14:paraId="3B2D4611" w14:textId="77777777" w:rsidR="006A7C5E" w:rsidRPr="006A7C5E" w:rsidRDefault="006A7C5E" w:rsidP="006A7C5E">
      <w:pPr>
        <w:spacing w:after="0" w:line="240" w:lineRule="auto"/>
        <w:contextualSpacing/>
        <w:rPr>
          <w:rFonts w:ascii="Trebuchet MS" w:eastAsia="Gill Sans MT" w:hAnsi="Trebuchet MS" w:cs="Times New Roman"/>
          <w:color w:val="808080"/>
          <w:spacing w:val="-10"/>
          <w:kern w:val="28"/>
          <w:sz w:val="56"/>
          <w:szCs w:val="56"/>
          <w:lang w:val="en-US"/>
        </w:rPr>
      </w:pPr>
      <w:r w:rsidRPr="006A7C5E">
        <w:rPr>
          <w:rFonts w:ascii="Trebuchet MS" w:eastAsia="Gill Sans MT" w:hAnsi="Trebuchet MS" w:cs="Times New Roman"/>
          <w:color w:val="808080"/>
          <w:spacing w:val="-10"/>
          <w:kern w:val="28"/>
          <w:sz w:val="56"/>
          <w:szCs w:val="56"/>
          <w:lang w:val="en-US"/>
        </w:rPr>
        <w:t>Uniform and Dress Policy</w:t>
      </w:r>
    </w:p>
    <w:p w14:paraId="52E5C361" w14:textId="77777777" w:rsidR="006A7C5E" w:rsidRPr="006A7C5E" w:rsidRDefault="006A7C5E" w:rsidP="006A7C5E">
      <w:pPr>
        <w:spacing w:after="0" w:line="240" w:lineRule="auto"/>
        <w:contextualSpacing/>
        <w:rPr>
          <w:rFonts w:ascii="Trebuchet MS" w:eastAsia="Gill Sans MT" w:hAnsi="Trebuchet MS" w:cs="Times New Roman"/>
          <w:color w:val="808080"/>
          <w:spacing w:val="-10"/>
          <w:kern w:val="28"/>
          <w:sz w:val="44"/>
          <w:szCs w:val="44"/>
          <w:lang w:val="en-US"/>
        </w:rPr>
      </w:pPr>
      <w:r w:rsidRPr="006A7C5E">
        <w:rPr>
          <w:rFonts w:ascii="Trebuchet MS" w:eastAsia="Gill Sans MT" w:hAnsi="Trebuchet MS" w:cs="Times New Roman"/>
          <w:color w:val="808080"/>
          <w:spacing w:val="-10"/>
          <w:kern w:val="28"/>
          <w:sz w:val="44"/>
          <w:szCs w:val="44"/>
          <w:lang w:val="en-US"/>
        </w:rPr>
        <w:t xml:space="preserve">Pre-registration Paramedics </w:t>
      </w:r>
    </w:p>
    <w:p w14:paraId="53854BD6" w14:textId="77777777" w:rsidR="006A7C5E" w:rsidRPr="006A7C5E" w:rsidRDefault="006A7C5E" w:rsidP="006A7C5E">
      <w:pPr>
        <w:rPr>
          <w:rFonts w:ascii="Trebuchet MS" w:eastAsia="Calibri" w:hAnsi="Trebuchet MS" w:cs="Times New Roman"/>
          <w:sz w:val="24"/>
          <w:szCs w:val="24"/>
          <w:lang w:val="en-US"/>
        </w:rPr>
      </w:pPr>
    </w:p>
    <w:p w14:paraId="3BBB244A" w14:textId="77777777" w:rsidR="006A7C5E" w:rsidRPr="006A7C5E" w:rsidRDefault="006A7C5E" w:rsidP="006A7C5E">
      <w:pPr>
        <w:numPr>
          <w:ilvl w:val="0"/>
          <w:numId w:val="1"/>
        </w:numPr>
        <w:spacing w:line="276" w:lineRule="auto"/>
        <w:rPr>
          <w:rFonts w:ascii="Trebuchet MS" w:eastAsia="Calibri" w:hAnsi="Trebuchet MS" w:cs="Times New Roman"/>
          <w:b/>
          <w:bCs/>
          <w:color w:val="595959"/>
          <w:sz w:val="28"/>
          <w:szCs w:val="28"/>
          <w:lang w:val="en-US"/>
        </w:rPr>
      </w:pPr>
      <w:r w:rsidRPr="006A7C5E">
        <w:rPr>
          <w:rFonts w:ascii="Trebuchet MS" w:eastAsia="Calibri" w:hAnsi="Trebuchet MS" w:cs="Times New Roman"/>
          <w:b/>
          <w:bCs/>
          <w:color w:val="595959"/>
          <w:sz w:val="28"/>
          <w:szCs w:val="28"/>
          <w:lang w:val="en-US"/>
        </w:rPr>
        <w:t>Introduction</w:t>
      </w:r>
    </w:p>
    <w:p w14:paraId="156BF2AB" w14:textId="77777777" w:rsidR="006A7C5E" w:rsidRPr="006A7C5E" w:rsidRDefault="006A7C5E" w:rsidP="006A7C5E">
      <w:pPr>
        <w:spacing w:line="276" w:lineRule="auto"/>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Student Paramedic dress standards exist to:</w:t>
      </w:r>
    </w:p>
    <w:p w14:paraId="69493E0B" w14:textId="77777777" w:rsidR="006A7C5E" w:rsidRPr="006A7C5E" w:rsidRDefault="006A7C5E" w:rsidP="006A7C5E">
      <w:pPr>
        <w:numPr>
          <w:ilvl w:val="2"/>
          <w:numId w:val="2"/>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Ensure compatibility with safe moving &amp; handling principles.</w:t>
      </w:r>
    </w:p>
    <w:p w14:paraId="39DE277B" w14:textId="77777777" w:rsidR="006A7C5E" w:rsidRPr="006A7C5E" w:rsidRDefault="006A7C5E" w:rsidP="006A7C5E">
      <w:pPr>
        <w:numPr>
          <w:ilvl w:val="2"/>
          <w:numId w:val="2"/>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 xml:space="preserve">Ensure compatibility with evidence-based infection prevention &amp; control principles. </w:t>
      </w:r>
    </w:p>
    <w:p w14:paraId="1A9D5A59" w14:textId="77777777" w:rsidR="006A7C5E" w:rsidRPr="006A7C5E" w:rsidRDefault="006A7C5E" w:rsidP="006A7C5E">
      <w:pPr>
        <w:numPr>
          <w:ilvl w:val="2"/>
          <w:numId w:val="2"/>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Ensure the health, safety, and wellbeing of students during the course of their practice experience.</w:t>
      </w:r>
    </w:p>
    <w:p w14:paraId="219FD8CF" w14:textId="7A478DC1" w:rsidR="006A7C5E" w:rsidRPr="006A7C5E" w:rsidRDefault="006A7C5E" w:rsidP="006A7C5E">
      <w:pPr>
        <w:numPr>
          <w:ilvl w:val="2"/>
          <w:numId w:val="2"/>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 xml:space="preserve">Ensure the health, safety, and wellbeing of peers, colleagues, and service users when delivering any aspect of </w:t>
      </w:r>
      <w:del w:id="2" w:author="Michael Ryan" w:date="2023-12-19T10:08:00Z">
        <w:r w:rsidRPr="006A7C5E" w:rsidDel="00956676">
          <w:rPr>
            <w:rFonts w:ascii="Trebuchet MS" w:eastAsia="Calibri" w:hAnsi="Trebuchet MS" w:cs="Times New Roman"/>
            <w:sz w:val="24"/>
            <w:szCs w:val="24"/>
            <w:lang w:val="en-US"/>
          </w:rPr>
          <w:delText>nursing or midwifery</w:delText>
        </w:r>
      </w:del>
      <w:ins w:id="3" w:author="Michael Ryan" w:date="2023-12-19T10:08:00Z">
        <w:r w:rsidR="00956676">
          <w:rPr>
            <w:rFonts w:ascii="Trebuchet MS" w:eastAsia="Calibri" w:hAnsi="Trebuchet MS" w:cs="Times New Roman"/>
            <w:sz w:val="24"/>
            <w:szCs w:val="24"/>
            <w:lang w:val="en-US"/>
          </w:rPr>
          <w:t>health</w:t>
        </w:r>
      </w:ins>
      <w:del w:id="4" w:author="Michael Ryan" w:date="2023-12-19T10:08:00Z">
        <w:r w:rsidRPr="006A7C5E" w:rsidDel="00956676">
          <w:rPr>
            <w:rFonts w:ascii="Trebuchet MS" w:eastAsia="Calibri" w:hAnsi="Trebuchet MS" w:cs="Times New Roman"/>
            <w:sz w:val="24"/>
            <w:szCs w:val="24"/>
            <w:lang w:val="en-US"/>
          </w:rPr>
          <w:delText xml:space="preserve"> </w:delText>
        </w:r>
      </w:del>
      <w:ins w:id="5" w:author="Michael Ryan" w:date="2023-12-19T10:08:00Z">
        <w:r w:rsidR="00956676">
          <w:rPr>
            <w:rFonts w:ascii="Trebuchet MS" w:eastAsia="Calibri" w:hAnsi="Trebuchet MS" w:cs="Times New Roman"/>
            <w:sz w:val="24"/>
            <w:szCs w:val="24"/>
            <w:lang w:val="en-US"/>
          </w:rPr>
          <w:t xml:space="preserve"> </w:t>
        </w:r>
      </w:ins>
      <w:r w:rsidRPr="006A7C5E">
        <w:rPr>
          <w:rFonts w:ascii="Trebuchet MS" w:eastAsia="Calibri" w:hAnsi="Trebuchet MS" w:cs="Times New Roman"/>
          <w:sz w:val="24"/>
          <w:szCs w:val="24"/>
          <w:lang w:val="en-US"/>
        </w:rPr>
        <w:t>care.</w:t>
      </w:r>
    </w:p>
    <w:p w14:paraId="0C4D33D3" w14:textId="77777777" w:rsidR="006A7C5E" w:rsidRPr="006A7C5E" w:rsidRDefault="006A7C5E" w:rsidP="006A7C5E">
      <w:pPr>
        <w:numPr>
          <w:ilvl w:val="2"/>
          <w:numId w:val="2"/>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Promote and maintain public confidence in the Paramedic profession.</w:t>
      </w:r>
    </w:p>
    <w:p w14:paraId="08C9E917" w14:textId="77777777" w:rsidR="006A7C5E" w:rsidRPr="006A7C5E" w:rsidRDefault="006A7C5E" w:rsidP="006A7C5E">
      <w:pPr>
        <w:numPr>
          <w:ilvl w:val="2"/>
          <w:numId w:val="2"/>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Convey your role as a student paramedic.</w:t>
      </w:r>
    </w:p>
    <w:p w14:paraId="44FFDD1D" w14:textId="77777777" w:rsidR="006A7C5E" w:rsidRPr="006A7C5E" w:rsidRDefault="006A7C5E" w:rsidP="006A7C5E">
      <w:pPr>
        <w:spacing w:line="276" w:lineRule="auto"/>
        <w:rPr>
          <w:rFonts w:ascii="Trebuchet MS" w:eastAsia="Calibri" w:hAnsi="Trebuchet MS" w:cs="Times New Roman"/>
          <w:sz w:val="24"/>
          <w:szCs w:val="24"/>
          <w:lang w:val="en-US"/>
        </w:rPr>
      </w:pPr>
    </w:p>
    <w:p w14:paraId="26D27F7F"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 xml:space="preserve">For these reasons, DMU-issued uniform should be worn for the duration of </w:t>
      </w:r>
      <w:r w:rsidRPr="006A7C5E">
        <w:rPr>
          <w:rFonts w:ascii="Trebuchet MS" w:eastAsia="Calibri" w:hAnsi="Trebuchet MS" w:cs="Times New Roman"/>
          <w:b/>
          <w:bCs/>
          <w:sz w:val="24"/>
          <w:szCs w:val="24"/>
          <w:lang w:val="en-US"/>
        </w:rPr>
        <w:t>all clinical placements</w:t>
      </w:r>
      <w:r w:rsidRPr="006A7C5E">
        <w:rPr>
          <w:rFonts w:ascii="Trebuchet MS" w:eastAsia="Calibri" w:hAnsi="Trebuchet MS" w:cs="Times New Roman"/>
          <w:sz w:val="24"/>
          <w:szCs w:val="24"/>
          <w:lang w:val="en-US"/>
        </w:rPr>
        <w:t xml:space="preserve"> and clinical activities on campus. </w:t>
      </w:r>
    </w:p>
    <w:p w14:paraId="7471FC6E" w14:textId="77777777" w:rsidR="006A7C5E" w:rsidRPr="006A7C5E" w:rsidRDefault="006A7C5E" w:rsidP="006A7C5E">
      <w:pPr>
        <w:spacing w:line="276" w:lineRule="auto"/>
        <w:jc w:val="both"/>
        <w:rPr>
          <w:rFonts w:ascii="Trebuchet MS" w:eastAsia="Calibri" w:hAnsi="Trebuchet MS" w:cs="Times New Roman"/>
          <w:b/>
          <w:bCs/>
          <w:sz w:val="24"/>
          <w:szCs w:val="24"/>
          <w:lang w:val="en-US"/>
        </w:rPr>
      </w:pPr>
      <w:r w:rsidRPr="006A7C5E">
        <w:rPr>
          <w:rFonts w:ascii="Trebuchet MS" w:eastAsia="Calibri" w:hAnsi="Trebuchet MS" w:cs="Times New Roman"/>
          <w:sz w:val="24"/>
          <w:szCs w:val="24"/>
          <w:lang w:val="en-US"/>
        </w:rPr>
        <w:t>All students MUST adhere to the standards in Section 6.</w:t>
      </w:r>
      <w:r w:rsidRPr="006A7C5E">
        <w:rPr>
          <w:rFonts w:ascii="Trebuchet MS" w:eastAsia="Calibri" w:hAnsi="Trebuchet MS" w:cs="Times New Roman"/>
          <w:sz w:val="24"/>
          <w:szCs w:val="24"/>
          <w:lang w:val="en-US"/>
        </w:rPr>
        <w:br/>
      </w:r>
      <w:r w:rsidRPr="006A7C5E">
        <w:rPr>
          <w:rFonts w:ascii="Trebuchet MS" w:eastAsia="Calibri" w:hAnsi="Trebuchet MS" w:cs="Times New Roman"/>
          <w:sz w:val="24"/>
          <w:szCs w:val="24"/>
          <w:lang w:val="en-US"/>
        </w:rPr>
        <w:br/>
      </w:r>
      <w:r w:rsidRPr="006A7C5E">
        <w:rPr>
          <w:rFonts w:ascii="Trebuchet MS" w:eastAsia="Calibri" w:hAnsi="Trebuchet MS" w:cs="Times New Roman"/>
          <w:b/>
          <w:bCs/>
          <w:sz w:val="24"/>
          <w:szCs w:val="24"/>
          <w:lang w:val="en-US"/>
        </w:rPr>
        <w:t>This policy should be read in conjunction with the uniform policies or guidance applicable to the clinical area or NHS Trust that you have been allocated to. It is each student’s responsibility to identify any additional requirements on first contact with each placement and to adhere to these requirements for the duration of the placement.</w:t>
      </w:r>
    </w:p>
    <w:p w14:paraId="53EE0B3C" w14:textId="507F52D3" w:rsidR="006A7C5E" w:rsidRPr="006A7C5E" w:rsidDel="00280108" w:rsidRDefault="006A7C5E" w:rsidP="006A7C5E">
      <w:pPr>
        <w:spacing w:line="276" w:lineRule="auto"/>
        <w:jc w:val="both"/>
        <w:rPr>
          <w:del w:id="6" w:author="Michael Ryan" w:date="2023-12-15T13:36:00Z"/>
          <w:rFonts w:ascii="Trebuchet MS" w:eastAsia="Calibri" w:hAnsi="Trebuchet MS" w:cs="Times New Roman"/>
          <w:sz w:val="24"/>
          <w:szCs w:val="24"/>
          <w:lang w:val="en-US"/>
        </w:rPr>
      </w:pPr>
    </w:p>
    <w:p w14:paraId="6E31DFA0" w14:textId="77777777" w:rsidR="006A7C5E" w:rsidRPr="006A7C5E" w:rsidRDefault="006A7C5E" w:rsidP="006A7C5E">
      <w:pPr>
        <w:numPr>
          <w:ilvl w:val="0"/>
          <w:numId w:val="1"/>
        </w:numPr>
        <w:jc w:val="both"/>
        <w:rPr>
          <w:rFonts w:ascii="Trebuchet MS" w:eastAsia="Calibri" w:hAnsi="Trebuchet MS" w:cs="Times New Roman"/>
          <w:b/>
          <w:bCs/>
          <w:color w:val="595959"/>
          <w:sz w:val="28"/>
          <w:szCs w:val="28"/>
          <w:lang w:val="en-US"/>
        </w:rPr>
      </w:pPr>
      <w:r w:rsidRPr="006A7C5E">
        <w:rPr>
          <w:rFonts w:ascii="Trebuchet MS" w:eastAsia="Calibri" w:hAnsi="Trebuchet MS" w:cs="Times New Roman"/>
          <w:b/>
          <w:bCs/>
          <w:color w:val="595959"/>
          <w:sz w:val="28"/>
          <w:szCs w:val="28"/>
          <w:lang w:val="en-US"/>
        </w:rPr>
        <w:t>Collecting Your Uniform</w:t>
      </w:r>
    </w:p>
    <w:p w14:paraId="0A5CED5F"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2.1</w:t>
      </w:r>
      <w:r w:rsidRPr="006A7C5E">
        <w:rPr>
          <w:rFonts w:ascii="Trebuchet MS" w:eastAsia="Calibri" w:hAnsi="Trebuchet MS" w:cs="Times New Roman"/>
          <w:sz w:val="24"/>
          <w:szCs w:val="24"/>
          <w:lang w:val="en-US"/>
        </w:rPr>
        <w:t xml:space="preserve"> Three sets of uniform will be provided by the University. Each set consists of Polo shirt, trousers, waterproof jacket, belt, name badge, and epaulettes. Personal Protective Equipment (PPE) is supplied via East Midlands Ambulance Service NHS Trust to ensure compliance. This includes safety boots, helmet and hi-visibility garment. Polo shirts are non-gender specific. Male and female trousers are available – these differ primarily in the cut of the hip/waist proportion. In accordance with DMU policy, you may order whichever uniform is most congruent with your affirmed gender.</w:t>
      </w:r>
    </w:p>
    <w:p w14:paraId="2A0B0CE3"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2.2</w:t>
      </w:r>
      <w:r w:rsidRPr="006A7C5E">
        <w:rPr>
          <w:rFonts w:ascii="Trebuchet MS" w:eastAsia="Calibri" w:hAnsi="Trebuchet MS" w:cs="Times New Roman"/>
          <w:sz w:val="24"/>
          <w:szCs w:val="24"/>
          <w:lang w:val="en-US"/>
        </w:rPr>
        <w:t xml:space="preserve"> The HLS Placement Team will contact all students within the first two weeks of the </w:t>
      </w:r>
      <w:proofErr w:type="spellStart"/>
      <w:r w:rsidRPr="006A7C5E">
        <w:rPr>
          <w:rFonts w:ascii="Trebuchet MS" w:eastAsia="Calibri" w:hAnsi="Trebuchet MS" w:cs="Times New Roman"/>
          <w:sz w:val="24"/>
          <w:szCs w:val="24"/>
          <w:lang w:val="en-US"/>
        </w:rPr>
        <w:t>programme</w:t>
      </w:r>
      <w:proofErr w:type="spellEnd"/>
      <w:r w:rsidRPr="006A7C5E">
        <w:rPr>
          <w:rFonts w:ascii="Trebuchet MS" w:eastAsia="Calibri" w:hAnsi="Trebuchet MS" w:cs="Times New Roman"/>
          <w:sz w:val="24"/>
          <w:szCs w:val="24"/>
          <w:lang w:val="en-US"/>
        </w:rPr>
        <w:t xml:space="preserve"> with full instructions for ordering uniforms, as well as the process for </w:t>
      </w:r>
      <w:r w:rsidRPr="006A7C5E">
        <w:rPr>
          <w:rFonts w:ascii="Trebuchet MS" w:eastAsia="Calibri" w:hAnsi="Trebuchet MS" w:cs="Times New Roman"/>
          <w:sz w:val="24"/>
          <w:szCs w:val="24"/>
          <w:lang w:val="en-US"/>
        </w:rPr>
        <w:lastRenderedPageBreak/>
        <w:t>exchanging them. Uniforms may only be exchanged for alternate sizes in extreme circumstances. Uniform collection is a mandatory timetabled session, and exchanges are limited to a specific time period indicated by the placements team.</w:t>
      </w:r>
    </w:p>
    <w:p w14:paraId="04FA1CDC"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2.3</w:t>
      </w:r>
      <w:r w:rsidRPr="006A7C5E">
        <w:rPr>
          <w:rFonts w:ascii="Trebuchet MS" w:eastAsia="Calibri" w:hAnsi="Trebuchet MS" w:cs="Times New Roman"/>
          <w:sz w:val="24"/>
          <w:szCs w:val="24"/>
          <w:lang w:val="en-US"/>
        </w:rPr>
        <w:t xml:space="preserve"> Uniform allocations should last the duration of the course. In the event of size fluctuations or damage occurring, replacements can be purchased at your own cost.</w:t>
      </w:r>
    </w:p>
    <w:p w14:paraId="0A31E6D6" w14:textId="05790EAF" w:rsidR="006A7C5E" w:rsidRDefault="006A7C5E" w:rsidP="006A7C5E">
      <w:pPr>
        <w:spacing w:line="276" w:lineRule="auto"/>
        <w:jc w:val="both"/>
        <w:rPr>
          <w:ins w:id="7" w:author="Michael Ryan" w:date="2023-12-15T13:30:00Z"/>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2.4</w:t>
      </w:r>
      <w:r w:rsidRPr="006A7C5E">
        <w:rPr>
          <w:rFonts w:ascii="Trebuchet MS" w:eastAsia="Calibri" w:hAnsi="Trebuchet MS" w:cs="Times New Roman"/>
          <w:sz w:val="24"/>
          <w:szCs w:val="24"/>
          <w:lang w:val="en-US"/>
        </w:rPr>
        <w:t xml:space="preserve"> If you discontinue the </w:t>
      </w:r>
      <w:proofErr w:type="spellStart"/>
      <w:r w:rsidRPr="006A7C5E">
        <w:rPr>
          <w:rFonts w:ascii="Trebuchet MS" w:eastAsia="Calibri" w:hAnsi="Trebuchet MS" w:cs="Times New Roman"/>
          <w:sz w:val="24"/>
          <w:szCs w:val="24"/>
          <w:lang w:val="en-US"/>
        </w:rPr>
        <w:t>programme</w:t>
      </w:r>
      <w:proofErr w:type="spellEnd"/>
      <w:r w:rsidRPr="006A7C5E">
        <w:rPr>
          <w:rFonts w:ascii="Trebuchet MS" w:eastAsia="Calibri" w:hAnsi="Trebuchet MS" w:cs="Times New Roman"/>
          <w:sz w:val="24"/>
          <w:szCs w:val="24"/>
          <w:lang w:val="en-US"/>
        </w:rPr>
        <w:t xml:space="preserve"> before completion, you must destroy your uniforms by cutting through the logo before disposing of them.</w:t>
      </w:r>
    </w:p>
    <w:p w14:paraId="10351530" w14:textId="2C1B5E10" w:rsidR="00D376A1" w:rsidRDefault="00D376A1" w:rsidP="006A7C5E">
      <w:pPr>
        <w:spacing w:line="276" w:lineRule="auto"/>
        <w:jc w:val="both"/>
        <w:rPr>
          <w:ins w:id="8" w:author="Michael Ryan" w:date="2023-12-15T13:30:00Z"/>
          <w:rFonts w:ascii="Trebuchet MS" w:eastAsia="Calibri" w:hAnsi="Trebuchet MS" w:cs="Times New Roman"/>
          <w:sz w:val="24"/>
          <w:szCs w:val="24"/>
          <w:lang w:val="en-US"/>
        </w:rPr>
      </w:pPr>
      <w:ins w:id="9" w:author="Michael Ryan" w:date="2023-12-15T13:30:00Z">
        <w:r>
          <w:rPr>
            <w:rFonts w:ascii="Trebuchet MS" w:eastAsia="Calibri" w:hAnsi="Trebuchet MS" w:cs="Times New Roman"/>
            <w:sz w:val="24"/>
            <w:szCs w:val="24"/>
            <w:lang w:val="en-US"/>
          </w:rPr>
          <w:t xml:space="preserve">2.5 </w:t>
        </w:r>
        <w:r w:rsidRPr="00D376A1">
          <w:rPr>
            <w:rFonts w:ascii="Trebuchet MS" w:eastAsia="Calibri" w:hAnsi="Trebuchet MS" w:cs="Times New Roman"/>
            <w:sz w:val="24"/>
            <w:szCs w:val="24"/>
            <w:lang w:val="en-US"/>
          </w:rPr>
          <w:t xml:space="preserve">If any </w:t>
        </w:r>
        <w:r>
          <w:rPr>
            <w:rFonts w:ascii="Trebuchet MS" w:eastAsia="Calibri" w:hAnsi="Trebuchet MS" w:cs="Times New Roman"/>
            <w:sz w:val="24"/>
            <w:szCs w:val="24"/>
            <w:lang w:val="en-US"/>
          </w:rPr>
          <w:t>student</w:t>
        </w:r>
        <w:r w:rsidRPr="00D376A1">
          <w:rPr>
            <w:rFonts w:ascii="Trebuchet MS" w:eastAsia="Calibri" w:hAnsi="Trebuchet MS" w:cs="Times New Roman"/>
            <w:sz w:val="24"/>
            <w:szCs w:val="24"/>
            <w:lang w:val="en-US"/>
          </w:rPr>
          <w:t xml:space="preserve"> loses or misplaces an item of uniform or suspects they have left it at a scene or that it has been stolen they must inform </w:t>
        </w:r>
        <w:r>
          <w:rPr>
            <w:rFonts w:ascii="Trebuchet MS" w:eastAsia="Calibri" w:hAnsi="Trebuchet MS" w:cs="Times New Roman"/>
            <w:sz w:val="24"/>
            <w:szCs w:val="24"/>
            <w:lang w:val="en-US"/>
          </w:rPr>
          <w:t>the practice placement team</w:t>
        </w:r>
        <w:r w:rsidRPr="00D376A1">
          <w:rPr>
            <w:rFonts w:ascii="Trebuchet MS" w:eastAsia="Calibri" w:hAnsi="Trebuchet MS" w:cs="Times New Roman"/>
            <w:sz w:val="24"/>
            <w:szCs w:val="24"/>
            <w:lang w:val="en-US"/>
          </w:rPr>
          <w:t xml:space="preserve"> immediately</w:t>
        </w:r>
        <w:r>
          <w:rPr>
            <w:rFonts w:ascii="Trebuchet MS" w:eastAsia="Calibri" w:hAnsi="Trebuchet MS" w:cs="Times New Roman"/>
            <w:sz w:val="24"/>
            <w:szCs w:val="24"/>
            <w:lang w:val="en-US"/>
          </w:rPr>
          <w:t xml:space="preserve"> via email</w:t>
        </w:r>
        <w:r w:rsidRPr="00D376A1">
          <w:rPr>
            <w:rFonts w:ascii="Trebuchet MS" w:eastAsia="Calibri" w:hAnsi="Trebuchet MS" w:cs="Times New Roman"/>
            <w:sz w:val="24"/>
            <w:szCs w:val="24"/>
            <w:lang w:val="en-US"/>
          </w:rPr>
          <w:t xml:space="preserve">. </w:t>
        </w:r>
      </w:ins>
    </w:p>
    <w:p w14:paraId="30F4473B" w14:textId="2FA765C8" w:rsidR="00D376A1" w:rsidRPr="006A7C5E" w:rsidRDefault="009C2D7B" w:rsidP="006A7C5E">
      <w:pPr>
        <w:spacing w:line="276" w:lineRule="auto"/>
        <w:jc w:val="both"/>
        <w:rPr>
          <w:rFonts w:ascii="Trebuchet MS" w:eastAsia="Calibri" w:hAnsi="Trebuchet MS" w:cs="Times New Roman"/>
          <w:sz w:val="24"/>
          <w:szCs w:val="24"/>
          <w:lang w:val="en-US"/>
        </w:rPr>
      </w:pPr>
      <w:ins w:id="10" w:author="Michael Ryan" w:date="2023-12-18T11:44:00Z">
        <w:r w:rsidDel="009C2D7B">
          <w:rPr>
            <w:rStyle w:val="CommentReference"/>
          </w:rPr>
          <w:t xml:space="preserve"> </w:t>
        </w:r>
      </w:ins>
    </w:p>
    <w:p w14:paraId="37715B16" w14:textId="77777777" w:rsidR="006A7C5E" w:rsidRPr="006A7C5E" w:rsidRDefault="006A7C5E" w:rsidP="006A7C5E">
      <w:pPr>
        <w:spacing w:line="276" w:lineRule="auto"/>
        <w:jc w:val="both"/>
        <w:rPr>
          <w:rFonts w:ascii="Trebuchet MS" w:eastAsia="Calibri" w:hAnsi="Trebuchet MS" w:cs="Times New Roman"/>
          <w:sz w:val="24"/>
          <w:szCs w:val="24"/>
          <w:lang w:val="en-US"/>
        </w:rPr>
      </w:pPr>
    </w:p>
    <w:p w14:paraId="12C02F71" w14:textId="77777777" w:rsidR="006A7C5E" w:rsidRPr="006A7C5E" w:rsidRDefault="006A7C5E" w:rsidP="006A7C5E">
      <w:pPr>
        <w:jc w:val="both"/>
        <w:rPr>
          <w:rFonts w:ascii="Trebuchet MS" w:eastAsia="Calibri" w:hAnsi="Trebuchet MS" w:cs="Times New Roman"/>
          <w:b/>
          <w:bCs/>
          <w:color w:val="595959"/>
          <w:sz w:val="28"/>
          <w:szCs w:val="28"/>
          <w:lang w:val="en-US"/>
        </w:rPr>
      </w:pPr>
      <w:r w:rsidRPr="006A7C5E">
        <w:rPr>
          <w:rFonts w:ascii="Trebuchet MS" w:eastAsia="Calibri" w:hAnsi="Trebuchet MS" w:cs="Times New Roman"/>
          <w:b/>
          <w:bCs/>
          <w:color w:val="595959"/>
          <w:sz w:val="28"/>
          <w:szCs w:val="28"/>
          <w:lang w:val="en-US"/>
        </w:rPr>
        <w:t>3. Wearing Your Uniform</w:t>
      </w:r>
    </w:p>
    <w:p w14:paraId="71E8AA5C"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 xml:space="preserve">3.1 </w:t>
      </w:r>
      <w:r w:rsidRPr="006A7C5E">
        <w:rPr>
          <w:rFonts w:ascii="Trebuchet MS" w:eastAsia="Calibri" w:hAnsi="Trebuchet MS" w:cs="Times New Roman"/>
          <w:sz w:val="24"/>
          <w:szCs w:val="24"/>
          <w:lang w:val="en-US"/>
        </w:rPr>
        <w:t xml:space="preserve">This policy does not apply to academic elements of the </w:t>
      </w:r>
      <w:proofErr w:type="spellStart"/>
      <w:r w:rsidRPr="006A7C5E">
        <w:rPr>
          <w:rFonts w:ascii="Trebuchet MS" w:eastAsia="Calibri" w:hAnsi="Trebuchet MS" w:cs="Times New Roman"/>
          <w:sz w:val="24"/>
          <w:szCs w:val="24"/>
          <w:lang w:val="en-US"/>
        </w:rPr>
        <w:t>programme</w:t>
      </w:r>
      <w:proofErr w:type="spellEnd"/>
      <w:r w:rsidRPr="006A7C5E">
        <w:rPr>
          <w:rFonts w:ascii="Trebuchet MS" w:eastAsia="Calibri" w:hAnsi="Trebuchet MS" w:cs="Times New Roman"/>
          <w:sz w:val="24"/>
          <w:szCs w:val="24"/>
          <w:lang w:val="en-US"/>
        </w:rPr>
        <w:t>, such as lectures or seminars.</w:t>
      </w:r>
    </w:p>
    <w:p w14:paraId="05DC80FD"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3.2</w:t>
      </w:r>
      <w:r w:rsidRPr="006A7C5E">
        <w:rPr>
          <w:rFonts w:ascii="Trebuchet MS" w:eastAsia="Calibri" w:hAnsi="Trebuchet MS" w:cs="Times New Roman"/>
          <w:sz w:val="24"/>
          <w:szCs w:val="24"/>
          <w:lang w:val="en-US"/>
        </w:rPr>
        <w:t xml:space="preserve"> DMU Uniform (Section 4) should be worn during all placements.</w:t>
      </w:r>
    </w:p>
    <w:p w14:paraId="774D1D3C"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3.3</w:t>
      </w:r>
      <w:r w:rsidRPr="006A7C5E">
        <w:rPr>
          <w:rFonts w:ascii="Trebuchet MS" w:eastAsia="Calibri" w:hAnsi="Trebuchet MS" w:cs="Times New Roman"/>
          <w:sz w:val="24"/>
          <w:szCs w:val="24"/>
          <w:lang w:val="en-US"/>
        </w:rPr>
        <w:t xml:space="preserve"> Uniform may be required in certain practical learning environments on the DMU campus such as OSCEs, simulations, and clinical skills sessions. Where this is the case, it will be communicated to you in advance.</w:t>
      </w:r>
    </w:p>
    <w:p w14:paraId="646770E5"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3.4</w:t>
      </w:r>
      <w:r w:rsidRPr="006A7C5E">
        <w:rPr>
          <w:rFonts w:ascii="Trebuchet MS" w:eastAsia="Calibri" w:hAnsi="Trebuchet MS" w:cs="Times New Roman"/>
          <w:sz w:val="24"/>
          <w:szCs w:val="24"/>
          <w:lang w:val="en-US"/>
        </w:rPr>
        <w:t xml:space="preserve"> DMU students in uniform are representatives of their profession and their university. It is therefore best practice to cover your uniform or travel to placement in your own clothes. Uniform should not be worn for any private or social activity outside of the practice learning environment. </w:t>
      </w:r>
    </w:p>
    <w:p w14:paraId="6F62E2D2"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3.5</w:t>
      </w:r>
      <w:r w:rsidRPr="006A7C5E">
        <w:rPr>
          <w:rFonts w:ascii="Trebuchet MS" w:eastAsia="Calibri" w:hAnsi="Trebuchet MS" w:cs="Times New Roman"/>
          <w:sz w:val="24"/>
          <w:szCs w:val="24"/>
          <w:lang w:val="en-US"/>
        </w:rPr>
        <w:t xml:space="preserve"> Smokers should ensure that their uniform is fully covered or removed when smoking, and take steps to ensure that their uniform does not smell of smoke on return to the clinical area.</w:t>
      </w:r>
    </w:p>
    <w:p w14:paraId="3FA48621" w14:textId="67D85745"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3.6</w:t>
      </w:r>
      <w:r w:rsidRPr="006A7C5E">
        <w:rPr>
          <w:rFonts w:ascii="Trebuchet MS" w:eastAsia="Calibri" w:hAnsi="Trebuchet MS" w:cs="Times New Roman"/>
          <w:sz w:val="24"/>
          <w:szCs w:val="24"/>
          <w:lang w:val="en-US"/>
        </w:rPr>
        <w:t xml:space="preserve"> DMU-issued ID badges should be </w:t>
      </w:r>
      <w:del w:id="11" w:author="Michael Ryan" w:date="2023-12-15T13:26:00Z">
        <w:r w:rsidRPr="006A7C5E" w:rsidDel="00D376A1">
          <w:rPr>
            <w:rFonts w:ascii="Trebuchet MS" w:eastAsia="Calibri" w:hAnsi="Trebuchet MS" w:cs="Times New Roman"/>
            <w:sz w:val="24"/>
            <w:szCs w:val="24"/>
            <w:lang w:val="en-US"/>
          </w:rPr>
          <w:delText xml:space="preserve">visible </w:delText>
        </w:r>
      </w:del>
      <w:ins w:id="12" w:author="Michael Ryan" w:date="2023-12-15T13:26:00Z">
        <w:r w:rsidR="00D376A1">
          <w:rPr>
            <w:rFonts w:ascii="Trebuchet MS" w:eastAsia="Calibri" w:hAnsi="Trebuchet MS" w:cs="Times New Roman"/>
            <w:sz w:val="24"/>
            <w:szCs w:val="24"/>
            <w:lang w:val="en-US"/>
          </w:rPr>
          <w:t>available</w:t>
        </w:r>
        <w:r w:rsidR="00D376A1" w:rsidRPr="006A7C5E">
          <w:rPr>
            <w:rFonts w:ascii="Trebuchet MS" w:eastAsia="Calibri" w:hAnsi="Trebuchet MS" w:cs="Times New Roman"/>
            <w:sz w:val="24"/>
            <w:szCs w:val="24"/>
            <w:lang w:val="en-US"/>
          </w:rPr>
          <w:t xml:space="preserve"> </w:t>
        </w:r>
      </w:ins>
      <w:r w:rsidRPr="006A7C5E">
        <w:rPr>
          <w:rFonts w:ascii="Trebuchet MS" w:eastAsia="Calibri" w:hAnsi="Trebuchet MS" w:cs="Times New Roman"/>
          <w:sz w:val="24"/>
          <w:szCs w:val="24"/>
          <w:lang w:val="en-US"/>
        </w:rPr>
        <w:t xml:space="preserve">at all times. You may be required to wear additional ID badges in certain placement environments. These should be worn on a double-sided ID card holder. </w:t>
      </w:r>
    </w:p>
    <w:p w14:paraId="25BA72F0" w14:textId="196C9435"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3.7</w:t>
      </w:r>
      <w:r w:rsidRPr="006A7C5E">
        <w:rPr>
          <w:rFonts w:ascii="Trebuchet MS" w:eastAsia="Calibri" w:hAnsi="Trebuchet MS" w:cs="Times New Roman"/>
          <w:sz w:val="24"/>
          <w:szCs w:val="24"/>
          <w:lang w:val="en-US"/>
        </w:rPr>
        <w:t xml:space="preserve"> You will be issued with a blue </w:t>
      </w:r>
      <w:ins w:id="13" w:author="Michael Ryan" w:date="2023-12-18T11:44:00Z">
        <w:r w:rsidR="009C2D7B">
          <w:rPr>
            <w:rFonts w:ascii="Trebuchet MS" w:eastAsia="Calibri" w:hAnsi="Trebuchet MS" w:cs="Times New Roman"/>
            <w:sz w:val="24"/>
            <w:szCs w:val="24"/>
            <w:lang w:val="en-US"/>
          </w:rPr>
          <w:t xml:space="preserve">(triple release) </w:t>
        </w:r>
      </w:ins>
      <w:r w:rsidRPr="006A7C5E">
        <w:rPr>
          <w:rFonts w:ascii="Trebuchet MS" w:eastAsia="Calibri" w:hAnsi="Trebuchet MS" w:cs="Times New Roman"/>
          <w:sz w:val="24"/>
          <w:szCs w:val="24"/>
          <w:lang w:val="en-US"/>
        </w:rPr>
        <w:t xml:space="preserve">HLS student lanyard and are advised to use this for the duration of the </w:t>
      </w:r>
      <w:proofErr w:type="spellStart"/>
      <w:r w:rsidRPr="006A7C5E">
        <w:rPr>
          <w:rFonts w:ascii="Trebuchet MS" w:eastAsia="Calibri" w:hAnsi="Trebuchet MS" w:cs="Times New Roman"/>
          <w:sz w:val="24"/>
          <w:szCs w:val="24"/>
          <w:lang w:val="en-US"/>
        </w:rPr>
        <w:t>programme</w:t>
      </w:r>
      <w:proofErr w:type="spellEnd"/>
      <w:r w:rsidRPr="006A7C5E">
        <w:rPr>
          <w:rFonts w:ascii="Trebuchet MS" w:eastAsia="Calibri" w:hAnsi="Trebuchet MS" w:cs="Times New Roman"/>
          <w:sz w:val="24"/>
          <w:szCs w:val="24"/>
          <w:lang w:val="en-US"/>
        </w:rPr>
        <w:t xml:space="preserve"> for ease of recognition both on- and off-campus. You may wear your own lanyard or ID clip at your discretion. These must not depict discriminatory words or imagery, represent a safety hazard, or be otherwise incompatible with upholding the professional image of a student </w:t>
      </w:r>
      <w:del w:id="14" w:author="Michael Ryan" w:date="2023-12-19T10:11:00Z">
        <w:r w:rsidRPr="006A7C5E" w:rsidDel="00836824">
          <w:rPr>
            <w:rFonts w:ascii="Trebuchet MS" w:eastAsia="Calibri" w:hAnsi="Trebuchet MS" w:cs="Times New Roman"/>
            <w:sz w:val="24"/>
            <w:szCs w:val="24"/>
            <w:lang w:val="en-US"/>
          </w:rPr>
          <w:delText>nurse or midwife</w:delText>
        </w:r>
      </w:del>
      <w:ins w:id="15" w:author="Michael Ryan" w:date="2023-12-19T10:11:00Z">
        <w:r w:rsidR="00836824">
          <w:rPr>
            <w:rFonts w:ascii="Trebuchet MS" w:eastAsia="Calibri" w:hAnsi="Trebuchet MS" w:cs="Times New Roman"/>
            <w:sz w:val="24"/>
            <w:szCs w:val="24"/>
            <w:lang w:val="en-US"/>
          </w:rPr>
          <w:t>paramedic</w:t>
        </w:r>
      </w:ins>
      <w:r w:rsidRPr="006A7C5E">
        <w:rPr>
          <w:rFonts w:ascii="Trebuchet MS" w:eastAsia="Calibri" w:hAnsi="Trebuchet MS" w:cs="Times New Roman"/>
          <w:sz w:val="24"/>
          <w:szCs w:val="24"/>
          <w:lang w:val="en-US"/>
        </w:rPr>
        <w:t xml:space="preserve">. </w:t>
      </w:r>
    </w:p>
    <w:p w14:paraId="7CD81795"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 xml:space="preserve">3.9 </w:t>
      </w:r>
      <w:r w:rsidRPr="006A7C5E">
        <w:rPr>
          <w:rFonts w:ascii="Trebuchet MS" w:eastAsia="Calibri" w:hAnsi="Trebuchet MS" w:cs="Times New Roman"/>
          <w:sz w:val="24"/>
          <w:szCs w:val="24"/>
          <w:lang w:val="en-US"/>
        </w:rPr>
        <w:t xml:space="preserve">You will be issued with a DMU name badge at the start of your </w:t>
      </w:r>
      <w:proofErr w:type="spellStart"/>
      <w:r w:rsidRPr="006A7C5E">
        <w:rPr>
          <w:rFonts w:ascii="Trebuchet MS" w:eastAsia="Calibri" w:hAnsi="Trebuchet MS" w:cs="Times New Roman"/>
          <w:sz w:val="24"/>
          <w:szCs w:val="24"/>
          <w:lang w:val="en-US"/>
        </w:rPr>
        <w:t>programme</w:t>
      </w:r>
      <w:proofErr w:type="spellEnd"/>
      <w:r w:rsidRPr="006A7C5E">
        <w:rPr>
          <w:rFonts w:ascii="Trebuchet MS" w:eastAsia="Calibri" w:hAnsi="Trebuchet MS" w:cs="Times New Roman"/>
          <w:sz w:val="24"/>
          <w:szCs w:val="24"/>
          <w:lang w:val="en-US"/>
        </w:rPr>
        <w:t xml:space="preserve">. This will include your role as a student paramedic. It is your choice whether you include your full </w:t>
      </w:r>
      <w:r w:rsidRPr="006A7C5E">
        <w:rPr>
          <w:rFonts w:ascii="Trebuchet MS" w:eastAsia="Calibri" w:hAnsi="Trebuchet MS" w:cs="Times New Roman"/>
          <w:sz w:val="24"/>
          <w:szCs w:val="24"/>
          <w:lang w:val="en-US"/>
        </w:rPr>
        <w:lastRenderedPageBreak/>
        <w:t>preferred name or just your first name or your personal pronouns on this badge. The name badge does not replace your DMU photo ID.</w:t>
      </w:r>
    </w:p>
    <w:p w14:paraId="090DAA64"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3.10</w:t>
      </w:r>
      <w:r w:rsidRPr="006A7C5E">
        <w:rPr>
          <w:rFonts w:ascii="Trebuchet MS" w:eastAsia="Calibri" w:hAnsi="Trebuchet MS" w:cs="Times New Roman"/>
          <w:sz w:val="24"/>
          <w:szCs w:val="24"/>
          <w:lang w:val="en-US"/>
        </w:rPr>
        <w:t xml:space="preserve"> Fob watches may be worn as long as they adhere to the same standards as lanyards. </w:t>
      </w:r>
    </w:p>
    <w:p w14:paraId="174B8AB4" w14:textId="77777777" w:rsidR="006A7C5E" w:rsidRPr="006A7C5E" w:rsidRDefault="006A7C5E" w:rsidP="006A7C5E">
      <w:pPr>
        <w:spacing w:line="276" w:lineRule="auto"/>
        <w:jc w:val="both"/>
        <w:rPr>
          <w:rFonts w:ascii="Trebuchet MS" w:eastAsia="Calibri" w:hAnsi="Trebuchet MS" w:cs="Times New Roman"/>
          <w:b/>
          <w:bCs/>
          <w:color w:val="595959"/>
          <w:sz w:val="28"/>
          <w:szCs w:val="28"/>
          <w:lang w:val="en-US"/>
        </w:rPr>
      </w:pPr>
      <w:r w:rsidRPr="006A7C5E">
        <w:rPr>
          <w:rFonts w:ascii="Trebuchet MS" w:eastAsia="Calibri" w:hAnsi="Trebuchet MS" w:cs="Times New Roman"/>
          <w:b/>
          <w:bCs/>
          <w:color w:val="595959"/>
          <w:sz w:val="28"/>
          <w:szCs w:val="28"/>
          <w:lang w:val="en-US"/>
        </w:rPr>
        <w:t>4. Uniform Standards</w:t>
      </w:r>
    </w:p>
    <w:p w14:paraId="4814CCC5" w14:textId="1FD708B1"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4.1</w:t>
      </w:r>
      <w:r w:rsidRPr="006A7C5E">
        <w:rPr>
          <w:rFonts w:ascii="Trebuchet MS" w:eastAsia="Calibri" w:hAnsi="Trebuchet MS" w:cs="Times New Roman"/>
          <w:sz w:val="24"/>
          <w:szCs w:val="24"/>
          <w:lang w:val="en-US"/>
        </w:rPr>
        <w:t xml:space="preserve"> </w:t>
      </w:r>
      <w:r w:rsidR="00FE6C08">
        <w:rPr>
          <w:rFonts w:ascii="Trebuchet MS" w:eastAsia="Calibri" w:hAnsi="Trebuchet MS" w:cs="Times New Roman"/>
          <w:sz w:val="24"/>
          <w:szCs w:val="24"/>
          <w:lang w:val="en-US"/>
        </w:rPr>
        <w:t>Polo shirt</w:t>
      </w:r>
      <w:r w:rsidRPr="006A7C5E">
        <w:rPr>
          <w:rFonts w:ascii="Trebuchet MS" w:eastAsia="Calibri" w:hAnsi="Trebuchet MS" w:cs="Times New Roman"/>
          <w:sz w:val="24"/>
          <w:szCs w:val="24"/>
          <w:lang w:val="en-US"/>
        </w:rPr>
        <w:t xml:space="preserve"> sleeves should not fall below the elbow at their lowest extent.</w:t>
      </w:r>
      <w:r w:rsidR="005C3875">
        <w:rPr>
          <w:rFonts w:ascii="Trebuchet MS" w:eastAsia="Calibri" w:hAnsi="Trebuchet MS" w:cs="Times New Roman"/>
          <w:sz w:val="24"/>
          <w:szCs w:val="24"/>
          <w:lang w:val="en-US"/>
        </w:rPr>
        <w:t xml:space="preserve"> Polo shirt MUST be tucked into trousers.</w:t>
      </w:r>
    </w:p>
    <w:p w14:paraId="61006FF1" w14:textId="5111445D"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4.2</w:t>
      </w:r>
      <w:r w:rsidRPr="006A7C5E">
        <w:rPr>
          <w:rFonts w:ascii="Trebuchet MS" w:eastAsia="Calibri" w:hAnsi="Trebuchet MS" w:cs="Times New Roman"/>
          <w:sz w:val="24"/>
          <w:szCs w:val="24"/>
          <w:lang w:val="en-US"/>
        </w:rPr>
        <w:t xml:space="preserve"> Trousers should be 2cm from the ground at their lowest extent and </w:t>
      </w:r>
      <w:r w:rsidRPr="00F85B0D">
        <w:rPr>
          <w:rFonts w:ascii="Trebuchet MS" w:eastAsia="Calibri" w:hAnsi="Trebuchet MS" w:cs="Times New Roman"/>
          <w:b/>
          <w:bCs/>
          <w:sz w:val="24"/>
          <w:szCs w:val="24"/>
          <w:lang w:val="en-US"/>
        </w:rPr>
        <w:t>not</w:t>
      </w:r>
      <w:r w:rsidRPr="006A7C5E">
        <w:rPr>
          <w:rFonts w:ascii="Trebuchet MS" w:eastAsia="Calibri" w:hAnsi="Trebuchet MS" w:cs="Times New Roman"/>
          <w:sz w:val="24"/>
          <w:szCs w:val="24"/>
          <w:lang w:val="en-US"/>
        </w:rPr>
        <w:t xml:space="preserve"> tucked into boots. </w:t>
      </w:r>
      <w:r w:rsidR="005C3875">
        <w:rPr>
          <w:rFonts w:ascii="Trebuchet MS" w:eastAsia="Calibri" w:hAnsi="Trebuchet MS" w:cs="Times New Roman"/>
          <w:sz w:val="24"/>
          <w:szCs w:val="24"/>
          <w:lang w:val="en-US"/>
        </w:rPr>
        <w:t xml:space="preserve">A plain black belt should be worn. </w:t>
      </w:r>
    </w:p>
    <w:p w14:paraId="68D34A3D"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4.3</w:t>
      </w:r>
      <w:r w:rsidRPr="006A7C5E">
        <w:rPr>
          <w:rFonts w:ascii="Trebuchet MS" w:eastAsia="Calibri" w:hAnsi="Trebuchet MS" w:cs="Times New Roman"/>
          <w:sz w:val="24"/>
          <w:szCs w:val="24"/>
          <w:lang w:val="en-US"/>
        </w:rPr>
        <w:t xml:space="preserve"> Bare Below the Elbow (BBE): </w:t>
      </w:r>
    </w:p>
    <w:p w14:paraId="0CD3F043" w14:textId="77777777" w:rsidR="006A7C5E" w:rsidRPr="006A7C5E" w:rsidRDefault="006A7C5E" w:rsidP="006A7C5E">
      <w:pPr>
        <w:numPr>
          <w:ilvl w:val="0"/>
          <w:numId w:val="9"/>
        </w:numPr>
        <w:spacing w:line="276" w:lineRule="auto"/>
        <w:contextualSpacing/>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 xml:space="preserve">To avoid contamination risk and ensure the ability to wash or </w:t>
      </w:r>
      <w:proofErr w:type="spellStart"/>
      <w:r w:rsidRPr="006A7C5E">
        <w:rPr>
          <w:rFonts w:ascii="Trebuchet MS" w:eastAsia="Calibri" w:hAnsi="Trebuchet MS" w:cs="Times New Roman"/>
          <w:sz w:val="24"/>
          <w:szCs w:val="24"/>
          <w:lang w:val="en-US"/>
        </w:rPr>
        <w:t>sanitise</w:t>
      </w:r>
      <w:proofErr w:type="spellEnd"/>
      <w:r w:rsidRPr="006A7C5E">
        <w:rPr>
          <w:rFonts w:ascii="Trebuchet MS" w:eastAsia="Calibri" w:hAnsi="Trebuchet MS" w:cs="Times New Roman"/>
          <w:sz w:val="24"/>
          <w:szCs w:val="24"/>
          <w:lang w:val="en-US"/>
        </w:rPr>
        <w:t xml:space="preserve"> hands and wrists up to the elbow, you must be ‘bare below the elbow’ at all times in the clinical area. </w:t>
      </w:r>
    </w:p>
    <w:p w14:paraId="39B4F59C" w14:textId="77777777" w:rsidR="006A7C5E" w:rsidRPr="006A7C5E" w:rsidRDefault="006A7C5E" w:rsidP="006A7C5E">
      <w:pPr>
        <w:numPr>
          <w:ilvl w:val="0"/>
          <w:numId w:val="7"/>
        </w:numPr>
        <w:spacing w:line="276" w:lineRule="auto"/>
        <w:contextualSpacing/>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The ‘clinical area’ is any area in which direct patient care or medicine preparation takes place.</w:t>
      </w:r>
    </w:p>
    <w:p w14:paraId="6E3F2F25" w14:textId="77777777" w:rsidR="006A7C5E" w:rsidRPr="006A7C5E" w:rsidRDefault="006A7C5E" w:rsidP="006A7C5E">
      <w:pPr>
        <w:numPr>
          <w:ilvl w:val="0"/>
          <w:numId w:val="7"/>
        </w:numPr>
        <w:spacing w:line="276" w:lineRule="auto"/>
        <w:contextualSpacing/>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 xml:space="preserve">Wristwatches, bangles, and bracelets </w:t>
      </w:r>
      <w:r w:rsidRPr="006A7C5E">
        <w:rPr>
          <w:rFonts w:ascii="Trebuchet MS" w:eastAsia="Calibri" w:hAnsi="Trebuchet MS" w:cs="Times New Roman"/>
          <w:b/>
          <w:bCs/>
          <w:sz w:val="24"/>
          <w:szCs w:val="24"/>
          <w:lang w:val="en-US"/>
        </w:rPr>
        <w:t>must not</w:t>
      </w:r>
      <w:r w:rsidRPr="006A7C5E">
        <w:rPr>
          <w:rFonts w:ascii="Trebuchet MS" w:eastAsia="Calibri" w:hAnsi="Trebuchet MS" w:cs="Times New Roman"/>
          <w:sz w:val="24"/>
          <w:szCs w:val="24"/>
          <w:lang w:val="en-US"/>
        </w:rPr>
        <w:t xml:space="preserve"> be worn in the clinical area.</w:t>
      </w:r>
    </w:p>
    <w:p w14:paraId="0900979B" w14:textId="77777777" w:rsidR="006A7C5E" w:rsidRPr="006A7C5E" w:rsidRDefault="006A7C5E" w:rsidP="006A7C5E">
      <w:pPr>
        <w:numPr>
          <w:ilvl w:val="0"/>
          <w:numId w:val="7"/>
        </w:numPr>
        <w:spacing w:line="276" w:lineRule="auto"/>
        <w:contextualSpacing/>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 xml:space="preserve">A </w:t>
      </w:r>
      <w:r w:rsidRPr="006A7C5E">
        <w:rPr>
          <w:rFonts w:ascii="Trebuchet MS" w:eastAsia="Calibri" w:hAnsi="Trebuchet MS" w:cs="Times New Roman"/>
          <w:b/>
          <w:bCs/>
          <w:sz w:val="24"/>
          <w:szCs w:val="24"/>
          <w:lang w:val="en-US"/>
        </w:rPr>
        <w:t>plain white</w:t>
      </w:r>
      <w:r w:rsidRPr="006A7C5E">
        <w:rPr>
          <w:rFonts w:ascii="Trebuchet MS" w:eastAsia="Calibri" w:hAnsi="Trebuchet MS" w:cs="Times New Roman"/>
          <w:sz w:val="24"/>
          <w:szCs w:val="24"/>
          <w:lang w:val="en-US"/>
        </w:rPr>
        <w:t xml:space="preserve"> short-sleeved shirt (base layer) may be worn under the uniform. </w:t>
      </w:r>
    </w:p>
    <w:p w14:paraId="76C4BDD7" w14:textId="77777777" w:rsidR="006A7C5E" w:rsidRDefault="006A7C5E" w:rsidP="006A7C5E">
      <w:pPr>
        <w:numPr>
          <w:ilvl w:val="0"/>
          <w:numId w:val="7"/>
        </w:numPr>
        <w:spacing w:line="276" w:lineRule="auto"/>
        <w:contextualSpacing/>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Where disposable oversleeves are available, these may be worn in the clinical area but local guidance for disposal and usage must be followed.</w:t>
      </w:r>
    </w:p>
    <w:p w14:paraId="1B0F0622" w14:textId="57FCF228" w:rsidR="00080D59" w:rsidRPr="00696DE5" w:rsidRDefault="00080D59" w:rsidP="006A7C5E">
      <w:pPr>
        <w:numPr>
          <w:ilvl w:val="0"/>
          <w:numId w:val="7"/>
        </w:numPr>
        <w:spacing w:line="276" w:lineRule="auto"/>
        <w:contextualSpacing/>
        <w:jc w:val="both"/>
        <w:rPr>
          <w:rFonts w:ascii="Trebuchet MS" w:eastAsia="Calibri" w:hAnsi="Trebuchet MS" w:cs="Times New Roman"/>
          <w:sz w:val="24"/>
          <w:szCs w:val="24"/>
          <w:lang w:val="en-US"/>
        </w:rPr>
      </w:pPr>
      <w:r w:rsidRPr="00080D59">
        <w:rPr>
          <w:rFonts w:ascii="Trebuchet MS" w:eastAsia="Calibri" w:hAnsi="Trebuchet MS" w:cs="Times New Roman"/>
          <w:sz w:val="24"/>
          <w:szCs w:val="24"/>
        </w:rPr>
        <w:t xml:space="preserve">Where, for religious reasons, members of staff wish to cover their forearms or wear a bracelet </w:t>
      </w:r>
      <w:r w:rsidRPr="00080D59">
        <w:rPr>
          <w:rFonts w:ascii="Trebuchet MS" w:eastAsia="Calibri" w:hAnsi="Trebuchet MS" w:cs="Times New Roman"/>
          <w:b/>
          <w:bCs/>
          <w:sz w:val="24"/>
          <w:szCs w:val="24"/>
        </w:rPr>
        <w:t>when not engaged in patient care</w:t>
      </w:r>
      <w:r w:rsidRPr="00080D59">
        <w:rPr>
          <w:rFonts w:ascii="Trebuchet MS" w:eastAsia="Calibri" w:hAnsi="Trebuchet MS" w:cs="Times New Roman"/>
          <w:sz w:val="24"/>
          <w:szCs w:val="24"/>
        </w:rPr>
        <w:t>, ensure that sleeves or bracelets can be pushed up the arm and secured in place for hand washing and direct patient care activity</w:t>
      </w:r>
      <w:r w:rsidR="0051027D">
        <w:rPr>
          <w:rFonts w:ascii="Trebuchet MS" w:eastAsia="Calibri" w:hAnsi="Trebuchet MS" w:cs="Times New Roman"/>
          <w:sz w:val="24"/>
          <w:szCs w:val="24"/>
        </w:rPr>
        <w:t>.</w:t>
      </w:r>
      <w:r w:rsidR="0051027D" w:rsidRPr="0051027D">
        <w:t xml:space="preserve"> </w:t>
      </w:r>
      <w:r w:rsidR="0051027D">
        <w:rPr>
          <w:rFonts w:ascii="Trebuchet MS" w:eastAsia="Calibri" w:hAnsi="Trebuchet MS" w:cs="Times New Roman"/>
          <w:sz w:val="24"/>
          <w:szCs w:val="24"/>
        </w:rPr>
        <w:t xml:space="preserve">Placement areas </w:t>
      </w:r>
      <w:r w:rsidR="00696DE5">
        <w:rPr>
          <w:rFonts w:ascii="Trebuchet MS" w:eastAsia="Calibri" w:hAnsi="Trebuchet MS" w:cs="Times New Roman"/>
          <w:sz w:val="24"/>
          <w:szCs w:val="24"/>
        </w:rPr>
        <w:t>may be able to provide d</w:t>
      </w:r>
      <w:r w:rsidR="0051027D" w:rsidRPr="0051027D">
        <w:rPr>
          <w:rFonts w:ascii="Trebuchet MS" w:eastAsia="Calibri" w:hAnsi="Trebuchet MS" w:cs="Times New Roman"/>
          <w:sz w:val="24"/>
          <w:szCs w:val="24"/>
        </w:rPr>
        <w:t>isposable over-sleeves – elasticated at the wrist and elbow – to cover forearms during patient care activity. Disposable over-sleeves can be worn where gloves are used, but strict adherence to washing hands and wrists must be observed before and after use. Over</w:t>
      </w:r>
      <w:r w:rsidR="00696DE5">
        <w:rPr>
          <w:rFonts w:ascii="Trebuchet MS" w:eastAsia="Calibri" w:hAnsi="Trebuchet MS" w:cs="Times New Roman"/>
          <w:sz w:val="24"/>
          <w:szCs w:val="24"/>
        </w:rPr>
        <w:t xml:space="preserve"> </w:t>
      </w:r>
      <w:r w:rsidR="0051027D" w:rsidRPr="0051027D">
        <w:rPr>
          <w:rFonts w:ascii="Trebuchet MS" w:eastAsia="Calibri" w:hAnsi="Trebuchet MS" w:cs="Times New Roman"/>
          <w:sz w:val="24"/>
          <w:szCs w:val="24"/>
        </w:rPr>
        <w:t>sleeves must be discarded in exactly the same way as disposable gloves</w:t>
      </w:r>
    </w:p>
    <w:p w14:paraId="22E7FE6A" w14:textId="77777777" w:rsidR="00696DE5" w:rsidRPr="006A7C5E" w:rsidRDefault="00696DE5" w:rsidP="00696DE5">
      <w:pPr>
        <w:spacing w:line="276" w:lineRule="auto"/>
        <w:ind w:left="720"/>
        <w:contextualSpacing/>
        <w:jc w:val="both"/>
        <w:rPr>
          <w:rFonts w:ascii="Trebuchet MS" w:eastAsia="Calibri" w:hAnsi="Trebuchet MS" w:cs="Times New Roman"/>
          <w:sz w:val="24"/>
          <w:szCs w:val="24"/>
          <w:lang w:val="en-US"/>
        </w:rPr>
      </w:pPr>
    </w:p>
    <w:p w14:paraId="74B3EB92" w14:textId="369B708C"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 xml:space="preserve">4.4 </w:t>
      </w:r>
      <w:r w:rsidRPr="006A7C5E">
        <w:rPr>
          <w:rFonts w:ascii="Trebuchet MS" w:eastAsia="Calibri" w:hAnsi="Trebuchet MS" w:cs="Times New Roman"/>
          <w:sz w:val="24"/>
          <w:szCs w:val="24"/>
          <w:lang w:val="en-US"/>
        </w:rPr>
        <w:t xml:space="preserve">Epaulettes corresponding to the </w:t>
      </w:r>
      <w:proofErr w:type="spellStart"/>
      <w:r w:rsidRPr="006A7C5E">
        <w:rPr>
          <w:rFonts w:ascii="Trebuchet MS" w:eastAsia="Calibri" w:hAnsi="Trebuchet MS" w:cs="Times New Roman"/>
          <w:sz w:val="24"/>
          <w:szCs w:val="24"/>
          <w:lang w:val="en-US"/>
        </w:rPr>
        <w:t>programme</w:t>
      </w:r>
      <w:proofErr w:type="spellEnd"/>
      <w:r w:rsidRPr="006A7C5E">
        <w:rPr>
          <w:rFonts w:ascii="Trebuchet MS" w:eastAsia="Calibri" w:hAnsi="Trebuchet MS" w:cs="Times New Roman"/>
          <w:sz w:val="24"/>
          <w:szCs w:val="24"/>
          <w:lang w:val="en-US"/>
        </w:rPr>
        <w:t xml:space="preserve"> of study should be worn at all times. These </w:t>
      </w:r>
      <w:ins w:id="16" w:author="Kirk Wakefield" w:date="2023-11-10T14:21:00Z">
        <w:r w:rsidR="0003341A">
          <w:rPr>
            <w:rFonts w:ascii="Trebuchet MS" w:eastAsia="Calibri" w:hAnsi="Trebuchet MS" w:cs="Times New Roman"/>
            <w:sz w:val="24"/>
            <w:szCs w:val="24"/>
            <w:lang w:val="en-US"/>
          </w:rPr>
          <w:t xml:space="preserve">will be issued at the start of your </w:t>
        </w:r>
        <w:proofErr w:type="spellStart"/>
        <w:r w:rsidR="0003341A">
          <w:rPr>
            <w:rFonts w:ascii="Trebuchet MS" w:eastAsia="Calibri" w:hAnsi="Trebuchet MS" w:cs="Times New Roman"/>
            <w:sz w:val="24"/>
            <w:szCs w:val="24"/>
            <w:lang w:val="en-US"/>
          </w:rPr>
          <w:t>programme</w:t>
        </w:r>
        <w:proofErr w:type="spellEnd"/>
        <w:r w:rsidR="0003341A">
          <w:rPr>
            <w:rFonts w:ascii="Trebuchet MS" w:eastAsia="Calibri" w:hAnsi="Trebuchet MS" w:cs="Times New Roman"/>
            <w:sz w:val="24"/>
            <w:szCs w:val="24"/>
            <w:lang w:val="en-US"/>
          </w:rPr>
          <w:t xml:space="preserve"> along with your other uniform items. </w:t>
        </w:r>
      </w:ins>
      <w:del w:id="17" w:author="Kirk Wakefield" w:date="2023-11-10T14:21:00Z">
        <w:r w:rsidRPr="006A7C5E" w:rsidDel="0003341A">
          <w:rPr>
            <w:rFonts w:ascii="Trebuchet MS" w:eastAsia="Calibri" w:hAnsi="Trebuchet MS" w:cs="Times New Roman"/>
            <w:sz w:val="24"/>
            <w:szCs w:val="24"/>
            <w:lang w:val="en-US"/>
          </w:rPr>
          <w:delText>are obtained from the HLS Placements team at the start of the year.</w:delText>
        </w:r>
      </w:del>
    </w:p>
    <w:p w14:paraId="356133A8" w14:textId="54038A5F"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4.5</w:t>
      </w:r>
      <w:r w:rsidRPr="006A7C5E">
        <w:rPr>
          <w:rFonts w:ascii="Trebuchet MS" w:eastAsia="Calibri" w:hAnsi="Trebuchet MS" w:cs="Times New Roman"/>
          <w:sz w:val="24"/>
          <w:szCs w:val="24"/>
          <w:lang w:val="en-US"/>
        </w:rPr>
        <w:t xml:space="preserve"> Plain black protective boots (issued) and plain black socks should be worn.</w:t>
      </w:r>
      <w:ins w:id="18" w:author="Kirk Wakefield" w:date="2023-11-10T14:22:00Z">
        <w:r w:rsidR="0003341A">
          <w:rPr>
            <w:rFonts w:ascii="Trebuchet MS" w:eastAsia="Calibri" w:hAnsi="Trebuchet MS" w:cs="Times New Roman"/>
            <w:sz w:val="24"/>
            <w:szCs w:val="24"/>
            <w:lang w:val="en-US"/>
          </w:rPr>
          <w:t xml:space="preserve"> You may wish to purchase your own</w:t>
        </w:r>
      </w:ins>
      <w:r w:rsidRPr="006A7C5E">
        <w:rPr>
          <w:rFonts w:ascii="Trebuchet MS" w:eastAsia="Calibri" w:hAnsi="Trebuchet MS" w:cs="Times New Roman"/>
          <w:sz w:val="24"/>
          <w:szCs w:val="24"/>
          <w:lang w:val="en-US"/>
        </w:rPr>
        <w:t xml:space="preserve"> </w:t>
      </w:r>
      <w:ins w:id="19" w:author="Kirk Wakefield" w:date="2023-11-10T14:22:00Z">
        <w:r w:rsidR="0003341A">
          <w:rPr>
            <w:rFonts w:ascii="Trebuchet MS" w:eastAsia="Calibri" w:hAnsi="Trebuchet MS" w:cs="Times New Roman"/>
            <w:sz w:val="24"/>
            <w:szCs w:val="24"/>
            <w:lang w:val="en-US"/>
          </w:rPr>
          <w:t>I</w:t>
        </w:r>
      </w:ins>
      <w:del w:id="20" w:author="Kirk Wakefield" w:date="2023-11-10T14:22:00Z">
        <w:r w:rsidRPr="006A7C5E" w:rsidDel="0003341A">
          <w:rPr>
            <w:rFonts w:ascii="Trebuchet MS" w:eastAsia="Calibri" w:hAnsi="Trebuchet MS" w:cs="Times New Roman"/>
            <w:sz w:val="24"/>
            <w:szCs w:val="24"/>
            <w:lang w:val="en-US"/>
          </w:rPr>
          <w:delText>i</w:delText>
        </w:r>
      </w:del>
      <w:r w:rsidRPr="006A7C5E">
        <w:rPr>
          <w:rFonts w:ascii="Trebuchet MS" w:eastAsia="Calibri" w:hAnsi="Trebuchet MS" w:cs="Times New Roman"/>
          <w:sz w:val="24"/>
          <w:szCs w:val="24"/>
          <w:lang w:val="en-US"/>
        </w:rPr>
        <w:t>nsoles</w:t>
      </w:r>
      <w:ins w:id="21" w:author="Kirk Wakefield" w:date="2023-11-10T14:22:00Z">
        <w:r w:rsidR="0003341A">
          <w:rPr>
            <w:rFonts w:ascii="Trebuchet MS" w:eastAsia="Calibri" w:hAnsi="Trebuchet MS" w:cs="Times New Roman"/>
            <w:sz w:val="24"/>
            <w:szCs w:val="24"/>
            <w:lang w:val="en-US"/>
          </w:rPr>
          <w:t xml:space="preserve"> if you require additional support due to wearing your </w:t>
        </w:r>
      </w:ins>
      <w:ins w:id="22" w:author="Kirk Wakefield" w:date="2023-11-10T14:23:00Z">
        <w:r w:rsidR="0003341A">
          <w:rPr>
            <w:rFonts w:ascii="Trebuchet MS" w:eastAsia="Calibri" w:hAnsi="Trebuchet MS" w:cs="Times New Roman"/>
            <w:sz w:val="24"/>
            <w:szCs w:val="24"/>
            <w:lang w:val="en-US"/>
          </w:rPr>
          <w:t xml:space="preserve">boots </w:t>
        </w:r>
      </w:ins>
      <w:del w:id="23" w:author="Kirk Wakefield" w:date="2023-11-10T14:23:00Z">
        <w:r w:rsidRPr="006A7C5E" w:rsidDel="0003341A">
          <w:rPr>
            <w:rFonts w:ascii="Trebuchet MS" w:eastAsia="Calibri" w:hAnsi="Trebuchet MS" w:cs="Times New Roman"/>
            <w:sz w:val="24"/>
            <w:szCs w:val="24"/>
            <w:lang w:val="en-US"/>
          </w:rPr>
          <w:delText xml:space="preserve"> as </w:delText>
        </w:r>
      </w:del>
      <w:del w:id="24" w:author="Kirk Wakefield" w:date="2023-11-10T14:22:00Z">
        <w:r w:rsidRPr="006A7C5E" w:rsidDel="0003341A">
          <w:rPr>
            <w:rFonts w:ascii="Trebuchet MS" w:eastAsia="Calibri" w:hAnsi="Trebuchet MS" w:cs="Times New Roman"/>
            <w:sz w:val="24"/>
            <w:szCs w:val="24"/>
            <w:lang w:val="en-US"/>
          </w:rPr>
          <w:delText xml:space="preserve">they </w:delText>
        </w:r>
      </w:del>
      <w:del w:id="25" w:author="Kirk Wakefield" w:date="2023-11-10T14:23:00Z">
        <w:r w:rsidRPr="006A7C5E" w:rsidDel="0003341A">
          <w:rPr>
            <w:rFonts w:ascii="Trebuchet MS" w:eastAsia="Calibri" w:hAnsi="Trebuchet MS" w:cs="Times New Roman"/>
            <w:sz w:val="24"/>
            <w:szCs w:val="24"/>
            <w:lang w:val="en-US"/>
          </w:rPr>
          <w:delText xml:space="preserve">may be required to offer support </w:delText>
        </w:r>
      </w:del>
      <w:r w:rsidRPr="006A7C5E">
        <w:rPr>
          <w:rFonts w:ascii="Trebuchet MS" w:eastAsia="Calibri" w:hAnsi="Trebuchet MS" w:cs="Times New Roman"/>
          <w:sz w:val="24"/>
          <w:szCs w:val="24"/>
          <w:lang w:val="en-US"/>
        </w:rPr>
        <w:t xml:space="preserve">for twelve or more hours per day. </w:t>
      </w:r>
    </w:p>
    <w:p w14:paraId="6D0771FF" w14:textId="0BBBBA6D"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 xml:space="preserve">4.7 </w:t>
      </w:r>
      <w:r w:rsidRPr="006A7C5E">
        <w:rPr>
          <w:rFonts w:ascii="Trebuchet MS" w:eastAsia="Calibri" w:hAnsi="Trebuchet MS" w:cs="Times New Roman"/>
          <w:sz w:val="24"/>
          <w:szCs w:val="24"/>
          <w:lang w:val="en-US"/>
        </w:rPr>
        <w:t xml:space="preserve">Uniforms should be washed at the highest permissible temperature between each use. </w:t>
      </w:r>
      <w:r w:rsidR="009B6EE3">
        <w:rPr>
          <w:rFonts w:ascii="Trebuchet MS" w:eastAsia="Calibri" w:hAnsi="Trebuchet MS" w:cs="Times New Roman"/>
          <w:sz w:val="24"/>
          <w:szCs w:val="24"/>
          <w:lang w:val="en-US"/>
        </w:rPr>
        <w:t>Three</w:t>
      </w:r>
      <w:r w:rsidRPr="006A7C5E">
        <w:rPr>
          <w:rFonts w:ascii="Trebuchet MS" w:eastAsia="Calibri" w:hAnsi="Trebuchet MS" w:cs="Times New Roman"/>
          <w:sz w:val="24"/>
          <w:szCs w:val="24"/>
          <w:lang w:val="en-US"/>
        </w:rPr>
        <w:t xml:space="preserve"> sets are provided to allow a continuous rotation of uniforms to be washe</w:t>
      </w:r>
      <w:r w:rsidR="009B6EE3">
        <w:rPr>
          <w:rFonts w:ascii="Trebuchet MS" w:eastAsia="Calibri" w:hAnsi="Trebuchet MS" w:cs="Times New Roman"/>
          <w:sz w:val="24"/>
          <w:szCs w:val="24"/>
          <w:lang w:val="en-US"/>
        </w:rPr>
        <w:t>d</w:t>
      </w:r>
      <w:r w:rsidRPr="006A7C5E">
        <w:rPr>
          <w:rFonts w:ascii="Trebuchet MS" w:eastAsia="Calibri" w:hAnsi="Trebuchet MS" w:cs="Times New Roman"/>
          <w:sz w:val="24"/>
          <w:szCs w:val="24"/>
          <w:lang w:val="en-US"/>
        </w:rPr>
        <w:t>.</w:t>
      </w:r>
      <w:r w:rsidR="005E1CA1">
        <w:rPr>
          <w:rFonts w:ascii="Trebuchet MS" w:eastAsia="Calibri" w:hAnsi="Trebuchet MS" w:cs="Times New Roman"/>
          <w:sz w:val="24"/>
          <w:szCs w:val="24"/>
          <w:lang w:val="en-US"/>
        </w:rPr>
        <w:t xml:space="preserve"> Washing instructions for provided PPE and Uniform MUST be followed. </w:t>
      </w:r>
    </w:p>
    <w:p w14:paraId="51AD25CB" w14:textId="7198D412" w:rsid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4.8</w:t>
      </w:r>
      <w:r w:rsidRPr="006A7C5E">
        <w:rPr>
          <w:rFonts w:ascii="Trebuchet MS" w:eastAsia="Calibri" w:hAnsi="Trebuchet MS" w:cs="Times New Roman"/>
          <w:sz w:val="24"/>
          <w:szCs w:val="24"/>
          <w:lang w:val="en-US"/>
        </w:rPr>
        <w:t xml:space="preserve"> Uniforms must be free from stains and creases.</w:t>
      </w:r>
      <w:del w:id="26" w:author="Michael Ryan" w:date="2023-12-15T13:27:00Z">
        <w:r w:rsidRPr="006A7C5E" w:rsidDel="00D376A1">
          <w:rPr>
            <w:rFonts w:ascii="Trebuchet MS" w:eastAsia="Calibri" w:hAnsi="Trebuchet MS" w:cs="Times New Roman"/>
            <w:sz w:val="24"/>
            <w:szCs w:val="24"/>
            <w:lang w:val="en-US"/>
          </w:rPr>
          <w:delText xml:space="preserve"> Allowing uniforms to air-dry rather than tumble-drying will reduce the amount of creasing.</w:delText>
        </w:r>
      </w:del>
      <w:r w:rsidRPr="006A7C5E">
        <w:rPr>
          <w:rFonts w:ascii="Trebuchet MS" w:eastAsia="Calibri" w:hAnsi="Trebuchet MS" w:cs="Times New Roman"/>
          <w:sz w:val="24"/>
          <w:szCs w:val="24"/>
          <w:lang w:val="en-US"/>
        </w:rPr>
        <w:t xml:space="preserve"> You will be expected to iron out any creases and may be turned away from any practice learning environment if your uniform is creased or soiled.</w:t>
      </w:r>
    </w:p>
    <w:p w14:paraId="58255CD0" w14:textId="713F9F02" w:rsidR="00CA366C" w:rsidRDefault="00CA366C" w:rsidP="006A7C5E">
      <w:pPr>
        <w:spacing w:line="276" w:lineRule="auto"/>
        <w:jc w:val="both"/>
        <w:rPr>
          <w:rFonts w:ascii="Trebuchet MS" w:eastAsia="Calibri" w:hAnsi="Trebuchet MS" w:cs="Times New Roman"/>
          <w:sz w:val="24"/>
          <w:szCs w:val="24"/>
        </w:rPr>
      </w:pPr>
      <w:r w:rsidRPr="00CA366C">
        <w:rPr>
          <w:rFonts w:ascii="Trebuchet MS" w:eastAsia="Calibri" w:hAnsi="Trebuchet MS" w:cs="Times New Roman"/>
          <w:b/>
          <w:bCs/>
          <w:sz w:val="24"/>
          <w:szCs w:val="24"/>
          <w:lang w:val="en-US"/>
        </w:rPr>
        <w:lastRenderedPageBreak/>
        <w:t>4.9</w:t>
      </w:r>
      <w:r>
        <w:rPr>
          <w:rFonts w:ascii="Trebuchet MS" w:eastAsia="Calibri" w:hAnsi="Trebuchet MS" w:cs="Times New Roman"/>
          <w:sz w:val="24"/>
          <w:szCs w:val="24"/>
          <w:lang w:val="en-US"/>
        </w:rPr>
        <w:t xml:space="preserve"> </w:t>
      </w:r>
      <w:r w:rsidRPr="00CA366C">
        <w:rPr>
          <w:rFonts w:ascii="Trebuchet MS" w:eastAsia="Calibri" w:hAnsi="Trebuchet MS" w:cs="Times New Roman"/>
          <w:sz w:val="24"/>
          <w:szCs w:val="24"/>
        </w:rPr>
        <w:t>Headwear, (for example: turbans and kippot, veils and headscarves) for religious or cultural reasons should be maintained as an item of uniform in line with the principles of this policy. They must be changed and laundered in accordance with the laundering of uniforms</w:t>
      </w:r>
      <w:r w:rsidR="00365FDA">
        <w:rPr>
          <w:rFonts w:ascii="Trebuchet MS" w:eastAsia="Calibri" w:hAnsi="Trebuchet MS" w:cs="Times New Roman"/>
          <w:sz w:val="24"/>
          <w:szCs w:val="24"/>
        </w:rPr>
        <w:t xml:space="preserve">. Students should </w:t>
      </w:r>
      <w:r w:rsidRPr="00CA366C">
        <w:rPr>
          <w:rFonts w:ascii="Trebuchet MS" w:eastAsia="Calibri" w:hAnsi="Trebuchet MS" w:cs="Times New Roman"/>
          <w:sz w:val="24"/>
          <w:szCs w:val="24"/>
        </w:rPr>
        <w:t>ensure that they keep a spare in case the headwear becomes contaminated during the course of their work. All headwear must be secured neatly and be unadorned. The use of headwear does not remove the need for maintaining standards of personal hygiene</w:t>
      </w:r>
    </w:p>
    <w:p w14:paraId="682BC1A6" w14:textId="28A4F3B7" w:rsidR="001F3B06" w:rsidRPr="006A7C5E" w:rsidRDefault="000E42A1" w:rsidP="006A7C5E">
      <w:pPr>
        <w:spacing w:line="276" w:lineRule="auto"/>
        <w:jc w:val="both"/>
        <w:rPr>
          <w:rFonts w:ascii="Trebuchet MS" w:eastAsia="Calibri" w:hAnsi="Trebuchet MS" w:cs="Times New Roman"/>
          <w:sz w:val="24"/>
          <w:szCs w:val="24"/>
          <w:lang w:val="en-US"/>
        </w:rPr>
      </w:pPr>
      <w:r>
        <w:rPr>
          <w:rFonts w:ascii="Trebuchet MS" w:eastAsia="Calibri" w:hAnsi="Trebuchet MS" w:cs="Times New Roman"/>
          <w:sz w:val="24"/>
          <w:szCs w:val="24"/>
        </w:rPr>
        <w:t>4.10 A plain black</w:t>
      </w:r>
      <w:r w:rsidR="00172A4C">
        <w:rPr>
          <w:rFonts w:ascii="Trebuchet MS" w:eastAsia="Calibri" w:hAnsi="Trebuchet MS" w:cs="Times New Roman"/>
          <w:sz w:val="24"/>
          <w:szCs w:val="24"/>
        </w:rPr>
        <w:t>/ambulance green</w:t>
      </w:r>
      <w:r>
        <w:rPr>
          <w:rFonts w:ascii="Trebuchet MS" w:eastAsia="Calibri" w:hAnsi="Trebuchet MS" w:cs="Times New Roman"/>
          <w:sz w:val="24"/>
          <w:szCs w:val="24"/>
        </w:rPr>
        <w:t xml:space="preserve"> </w:t>
      </w:r>
      <w:r w:rsidR="00172A4C">
        <w:rPr>
          <w:rFonts w:ascii="Trebuchet MS" w:eastAsia="Calibri" w:hAnsi="Trebuchet MS" w:cs="Times New Roman"/>
          <w:sz w:val="24"/>
          <w:szCs w:val="24"/>
        </w:rPr>
        <w:t xml:space="preserve">hat/scarf may be worn during inclement weather, but MUST be removed prior to patient contact. </w:t>
      </w:r>
      <w:r w:rsidR="00443CD8">
        <w:rPr>
          <w:rFonts w:ascii="Trebuchet MS" w:eastAsia="Calibri" w:hAnsi="Trebuchet MS" w:cs="Times New Roman"/>
          <w:sz w:val="24"/>
          <w:szCs w:val="24"/>
        </w:rPr>
        <w:t>During episodes of prolonged exposure to direct sunlight a plain black/ambulance green cap may be worn</w:t>
      </w:r>
      <w:r w:rsidR="00834FDA">
        <w:rPr>
          <w:rFonts w:ascii="Trebuchet MS" w:eastAsia="Calibri" w:hAnsi="Trebuchet MS" w:cs="Times New Roman"/>
          <w:sz w:val="24"/>
          <w:szCs w:val="24"/>
        </w:rPr>
        <w:t xml:space="preserve">, this should be removed once risk of sun exposure </w:t>
      </w:r>
      <w:r w:rsidR="00B7404F">
        <w:rPr>
          <w:rFonts w:ascii="Trebuchet MS" w:eastAsia="Calibri" w:hAnsi="Trebuchet MS" w:cs="Times New Roman"/>
          <w:sz w:val="24"/>
          <w:szCs w:val="24"/>
        </w:rPr>
        <w:t xml:space="preserve">has subsided. </w:t>
      </w:r>
    </w:p>
    <w:p w14:paraId="7A8FB4C9" w14:textId="30C41420" w:rsidR="006A7C5E" w:rsidRPr="006A7C5E" w:rsidRDefault="006A7C5E" w:rsidP="006A7C5E">
      <w:pPr>
        <w:jc w:val="both"/>
        <w:rPr>
          <w:rFonts w:ascii="Trebuchet MS" w:eastAsia="Calibri" w:hAnsi="Trebuchet MS" w:cs="Times New Roman"/>
          <w:b/>
          <w:bCs/>
          <w:color w:val="595959"/>
          <w:sz w:val="28"/>
          <w:szCs w:val="28"/>
          <w:lang w:val="en-US"/>
        </w:rPr>
      </w:pPr>
    </w:p>
    <w:p w14:paraId="76176D44" w14:textId="77777777" w:rsidR="006A7C5E" w:rsidRPr="006A7C5E" w:rsidRDefault="006A7C5E" w:rsidP="006A7C5E">
      <w:pPr>
        <w:spacing w:line="276" w:lineRule="auto"/>
        <w:jc w:val="both"/>
        <w:rPr>
          <w:rFonts w:ascii="Trebuchet MS" w:eastAsia="Calibri" w:hAnsi="Trebuchet MS" w:cs="Times New Roman"/>
          <w:b/>
          <w:bCs/>
          <w:color w:val="595959"/>
          <w:sz w:val="28"/>
          <w:szCs w:val="28"/>
          <w:lang w:val="en-US"/>
        </w:rPr>
      </w:pPr>
      <w:r w:rsidRPr="006A7C5E">
        <w:rPr>
          <w:rFonts w:ascii="Trebuchet MS" w:eastAsia="Calibri" w:hAnsi="Trebuchet MS" w:cs="Times New Roman"/>
          <w:b/>
          <w:bCs/>
          <w:color w:val="595959"/>
          <w:sz w:val="28"/>
          <w:szCs w:val="28"/>
          <w:lang w:val="en-US"/>
        </w:rPr>
        <w:t>5. Non-Uniform Dress Standards</w:t>
      </w:r>
    </w:p>
    <w:p w14:paraId="7BC7B96B"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5.1</w:t>
      </w:r>
      <w:r w:rsidRPr="006A7C5E">
        <w:rPr>
          <w:rFonts w:ascii="Trebuchet MS" w:eastAsia="Calibri" w:hAnsi="Trebuchet MS" w:cs="Times New Roman"/>
          <w:sz w:val="24"/>
          <w:szCs w:val="24"/>
          <w:lang w:val="en-US"/>
        </w:rPr>
        <w:t xml:space="preserve"> In some environments, primarily those with vulnerable or distressed service users, the healthcare professionals you work with may wear plain clothes. In this instance, you should not wear your uniform and adhere to the following standards instead:</w:t>
      </w:r>
    </w:p>
    <w:p w14:paraId="3821377B" w14:textId="1C839301" w:rsidR="006A7C5E" w:rsidRPr="006A7C5E" w:rsidRDefault="006A7C5E" w:rsidP="006A7C5E">
      <w:pPr>
        <w:spacing w:line="276" w:lineRule="auto"/>
        <w:jc w:val="both"/>
        <w:rPr>
          <w:rFonts w:ascii="Trebuchet MS" w:eastAsia="Calibri" w:hAnsi="Trebuchet MS" w:cs="Times New Roman"/>
          <w:sz w:val="24"/>
          <w:szCs w:val="24"/>
          <w:lang w:val="en-US"/>
        </w:rPr>
      </w:pPr>
      <w:r w:rsidRPr="5E14D544">
        <w:rPr>
          <w:rFonts w:ascii="Trebuchet MS" w:eastAsia="Calibri" w:hAnsi="Trebuchet MS" w:cs="Times New Roman"/>
          <w:b/>
          <w:bCs/>
          <w:sz w:val="24"/>
          <w:szCs w:val="24"/>
          <w:lang w:val="en-US"/>
        </w:rPr>
        <w:t>5.2</w:t>
      </w:r>
      <w:r w:rsidRPr="5E14D544">
        <w:rPr>
          <w:rFonts w:ascii="Trebuchet MS" w:eastAsia="Calibri" w:hAnsi="Trebuchet MS" w:cs="Times New Roman"/>
          <w:sz w:val="24"/>
          <w:szCs w:val="24"/>
          <w:lang w:val="en-US"/>
        </w:rPr>
        <w:t xml:space="preserve"> You must be clearly identifiable as a student </w:t>
      </w:r>
      <w:r w:rsidR="000238DA" w:rsidRPr="5E14D544">
        <w:rPr>
          <w:rFonts w:ascii="Trebuchet MS" w:eastAsia="Calibri" w:hAnsi="Trebuchet MS" w:cs="Times New Roman"/>
          <w:sz w:val="24"/>
          <w:szCs w:val="24"/>
          <w:lang w:val="en-US"/>
        </w:rPr>
        <w:t>paramedic</w:t>
      </w:r>
      <w:r w:rsidRPr="5E14D544">
        <w:rPr>
          <w:rFonts w:ascii="Trebuchet MS" w:eastAsia="Calibri" w:hAnsi="Trebuchet MS" w:cs="Times New Roman"/>
          <w:sz w:val="24"/>
          <w:szCs w:val="24"/>
          <w:lang w:val="en-US"/>
        </w:rPr>
        <w:t xml:space="preserve">. DMU and any required local ID should be visible at all times, except in placement areas where this is identified as a potential wellbeing or safety hazard for students or service users. In this scenario, students should have ID on their person and must be able to produce it at any time. If a lanyard is worn, it should be a DMU-issued lanyard that clearly shows that you are a student </w:t>
      </w:r>
      <w:r w:rsidR="00202A9B" w:rsidRPr="5E14D544">
        <w:rPr>
          <w:rFonts w:ascii="Trebuchet MS" w:eastAsia="Calibri" w:hAnsi="Trebuchet MS" w:cs="Times New Roman"/>
          <w:sz w:val="24"/>
          <w:szCs w:val="24"/>
          <w:lang w:val="en-US"/>
        </w:rPr>
        <w:t>paramedic</w:t>
      </w:r>
      <w:r w:rsidRPr="5E14D544">
        <w:rPr>
          <w:rFonts w:ascii="Trebuchet MS" w:eastAsia="Calibri" w:hAnsi="Trebuchet MS" w:cs="Times New Roman"/>
          <w:sz w:val="24"/>
          <w:szCs w:val="24"/>
          <w:lang w:val="en-US"/>
        </w:rPr>
        <w:t>.</w:t>
      </w:r>
    </w:p>
    <w:p w14:paraId="39BDCA49" w14:textId="3DC6ACCB" w:rsidR="006A7C5E" w:rsidRPr="006A7C5E" w:rsidRDefault="006A7C5E" w:rsidP="006A7C5E">
      <w:pPr>
        <w:spacing w:line="276" w:lineRule="auto"/>
        <w:jc w:val="both"/>
        <w:rPr>
          <w:rFonts w:ascii="Trebuchet MS" w:eastAsia="Calibri" w:hAnsi="Trebuchet MS" w:cs="Times New Roman"/>
          <w:sz w:val="24"/>
          <w:szCs w:val="24"/>
          <w:lang w:val="en-US"/>
        </w:rPr>
      </w:pPr>
      <w:r w:rsidRPr="5E14D544">
        <w:rPr>
          <w:rFonts w:ascii="Trebuchet MS" w:eastAsia="Calibri" w:hAnsi="Trebuchet MS" w:cs="Times New Roman"/>
          <w:b/>
          <w:bCs/>
          <w:sz w:val="24"/>
          <w:szCs w:val="24"/>
          <w:lang w:val="en-US"/>
        </w:rPr>
        <w:t>5.4</w:t>
      </w:r>
      <w:r w:rsidRPr="5E14D544">
        <w:rPr>
          <w:rFonts w:ascii="Trebuchet MS" w:eastAsia="Calibri" w:hAnsi="Trebuchet MS" w:cs="Times New Roman"/>
          <w:sz w:val="24"/>
          <w:szCs w:val="24"/>
          <w:lang w:val="en-US"/>
        </w:rPr>
        <w:t xml:space="preserve"> Shorts, skirts, and dresses should fall between the level of the knee and 2cm from the ground at their minimum and maximum extents.</w:t>
      </w:r>
    </w:p>
    <w:p w14:paraId="4106222B" w14:textId="31429F04" w:rsidR="006A7C5E" w:rsidRPr="006A7C5E" w:rsidRDefault="006A7C5E" w:rsidP="006A7C5E">
      <w:pPr>
        <w:spacing w:line="276" w:lineRule="auto"/>
        <w:jc w:val="both"/>
        <w:rPr>
          <w:rFonts w:ascii="Trebuchet MS" w:eastAsia="Calibri" w:hAnsi="Trebuchet MS" w:cs="Times New Roman"/>
          <w:sz w:val="24"/>
          <w:szCs w:val="24"/>
          <w:lang w:val="en-US"/>
        </w:rPr>
      </w:pPr>
      <w:r w:rsidRPr="5E14D544">
        <w:rPr>
          <w:rFonts w:ascii="Trebuchet MS" w:eastAsia="Calibri" w:hAnsi="Trebuchet MS" w:cs="Times New Roman"/>
          <w:b/>
          <w:bCs/>
          <w:sz w:val="24"/>
          <w:szCs w:val="24"/>
          <w:lang w:val="en-US"/>
        </w:rPr>
        <w:t>5.5</w:t>
      </w:r>
      <w:r w:rsidRPr="5E14D544">
        <w:rPr>
          <w:rFonts w:ascii="Trebuchet MS" w:eastAsia="Calibri" w:hAnsi="Trebuchet MS" w:cs="Times New Roman"/>
          <w:sz w:val="24"/>
          <w:szCs w:val="24"/>
          <w:lang w:val="en-US"/>
        </w:rPr>
        <w:t xml:space="preserve"> Clothing must convey a smart, professional image and be fit for purpose. </w:t>
      </w:r>
      <w:r w:rsidR="5ADD3482" w:rsidRPr="5E14D544">
        <w:rPr>
          <w:rFonts w:ascii="Trebuchet MS" w:eastAsia="Calibri" w:hAnsi="Trebuchet MS" w:cs="Times New Roman"/>
          <w:sz w:val="24"/>
          <w:szCs w:val="24"/>
          <w:lang w:val="en-US"/>
        </w:rPr>
        <w:t>Vests or c</w:t>
      </w:r>
      <w:r w:rsidRPr="5E14D544">
        <w:rPr>
          <w:rFonts w:ascii="Trebuchet MS" w:eastAsia="Calibri" w:hAnsi="Trebuchet MS" w:cs="Times New Roman"/>
          <w:sz w:val="24"/>
          <w:szCs w:val="24"/>
          <w:lang w:val="en-US"/>
        </w:rPr>
        <w:t>ropped tops exposing the abdomen or low-waisted trousers must not be worn.</w:t>
      </w:r>
      <w:r w:rsidR="2363BA3E" w:rsidRPr="5E14D544">
        <w:rPr>
          <w:rFonts w:ascii="Trebuchet MS" w:eastAsia="Calibri" w:hAnsi="Trebuchet MS" w:cs="Times New Roman"/>
          <w:sz w:val="24"/>
          <w:szCs w:val="24"/>
          <w:lang w:val="en-US"/>
        </w:rPr>
        <w:t xml:space="preserve">  You should ensure that your clothing ensures modesty.</w:t>
      </w:r>
    </w:p>
    <w:p w14:paraId="2359A8AF" w14:textId="611685CB"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5.6</w:t>
      </w:r>
      <w:r w:rsidRPr="006A7C5E">
        <w:rPr>
          <w:rFonts w:ascii="Trebuchet MS" w:eastAsia="Calibri" w:hAnsi="Trebuchet MS" w:cs="Times New Roman"/>
          <w:sz w:val="24"/>
          <w:szCs w:val="24"/>
          <w:lang w:val="en-US"/>
        </w:rPr>
        <w:t xml:space="preserve"> Clothing depicting discriminatory language or imagery, or referencing any subject incompatible with the standards set out by the </w:t>
      </w:r>
      <w:r w:rsidR="00387F53">
        <w:rPr>
          <w:rFonts w:ascii="Trebuchet MS" w:eastAsia="Calibri" w:hAnsi="Trebuchet MS" w:cs="Times New Roman"/>
          <w:sz w:val="24"/>
          <w:szCs w:val="24"/>
          <w:lang w:val="en-US"/>
        </w:rPr>
        <w:t>HCPC standards</w:t>
      </w:r>
      <w:r w:rsidRPr="006A7C5E">
        <w:rPr>
          <w:rFonts w:ascii="Trebuchet MS" w:eastAsia="Calibri" w:hAnsi="Trebuchet MS" w:cs="Times New Roman"/>
          <w:sz w:val="24"/>
          <w:szCs w:val="24"/>
          <w:lang w:val="en-US"/>
        </w:rPr>
        <w:t>, must not be worn.</w:t>
      </w:r>
    </w:p>
    <w:p w14:paraId="4AFFAB27" w14:textId="1D29B0CD" w:rsidR="00E3082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5.7</w:t>
      </w:r>
      <w:r w:rsidRPr="006A7C5E">
        <w:rPr>
          <w:rFonts w:ascii="Trebuchet MS" w:eastAsia="Calibri" w:hAnsi="Trebuchet MS" w:cs="Times New Roman"/>
          <w:sz w:val="24"/>
          <w:szCs w:val="24"/>
          <w:lang w:val="en-US"/>
        </w:rPr>
        <w:t xml:space="preserve"> Jewellery, wristwatches,</w:t>
      </w:r>
      <w:r w:rsidR="00FC2AC5">
        <w:rPr>
          <w:rFonts w:ascii="Trebuchet MS" w:eastAsia="Calibri" w:hAnsi="Trebuchet MS" w:cs="Times New Roman"/>
          <w:sz w:val="24"/>
          <w:szCs w:val="24"/>
          <w:lang w:val="en-US"/>
        </w:rPr>
        <w:t xml:space="preserve"> fitness bands,</w:t>
      </w:r>
      <w:r w:rsidRPr="006A7C5E">
        <w:rPr>
          <w:rFonts w:ascii="Trebuchet MS" w:eastAsia="Calibri" w:hAnsi="Trebuchet MS" w:cs="Times New Roman"/>
          <w:sz w:val="24"/>
          <w:szCs w:val="24"/>
          <w:lang w:val="en-US"/>
        </w:rPr>
        <w:t xml:space="preserve"> tops, blazers, and jackets must have the ability to be removed or securely rolled up above the elbow in situations such as providing direct patient care, hand washing, and medicine preparation &amp; administration</w:t>
      </w:r>
      <w:r w:rsidR="00E3082E">
        <w:rPr>
          <w:rFonts w:ascii="Trebuchet MS" w:eastAsia="Calibri" w:hAnsi="Trebuchet MS" w:cs="Times New Roman"/>
          <w:sz w:val="24"/>
          <w:szCs w:val="24"/>
          <w:lang w:val="en-US"/>
        </w:rPr>
        <w:t xml:space="preserve"> (4.3)</w:t>
      </w:r>
      <w:r w:rsidRPr="006A7C5E">
        <w:rPr>
          <w:rFonts w:ascii="Trebuchet MS" w:eastAsia="Calibri" w:hAnsi="Trebuchet MS" w:cs="Times New Roman"/>
          <w:sz w:val="24"/>
          <w:szCs w:val="24"/>
          <w:lang w:val="en-US"/>
        </w:rPr>
        <w:t>.</w:t>
      </w:r>
    </w:p>
    <w:p w14:paraId="726DB24E" w14:textId="77777777" w:rsidR="00E3082E" w:rsidRDefault="00E3082E" w:rsidP="006A7C5E">
      <w:pPr>
        <w:spacing w:line="276" w:lineRule="auto"/>
        <w:jc w:val="both"/>
        <w:rPr>
          <w:rFonts w:ascii="Trebuchet MS" w:eastAsia="Calibri" w:hAnsi="Trebuchet MS" w:cs="Times New Roman"/>
          <w:sz w:val="24"/>
          <w:szCs w:val="24"/>
          <w:lang w:val="en-US"/>
        </w:rPr>
      </w:pPr>
    </w:p>
    <w:p w14:paraId="06451FA1" w14:textId="4D55DF8B" w:rsidR="006A7C5E" w:rsidRPr="006A7C5E" w:rsidRDefault="006A7C5E" w:rsidP="006A7C5E">
      <w:pPr>
        <w:spacing w:line="276" w:lineRule="auto"/>
        <w:jc w:val="both"/>
        <w:rPr>
          <w:rFonts w:ascii="Trebuchet MS" w:eastAsia="Calibri" w:hAnsi="Trebuchet MS" w:cs="Times New Roman"/>
          <w:b/>
          <w:bCs/>
          <w:color w:val="595959"/>
          <w:sz w:val="28"/>
          <w:szCs w:val="28"/>
          <w:lang w:val="en-US"/>
        </w:rPr>
      </w:pPr>
      <w:r w:rsidRPr="006A7C5E">
        <w:rPr>
          <w:rFonts w:ascii="Trebuchet MS" w:eastAsia="Calibri" w:hAnsi="Trebuchet MS" w:cs="Times New Roman"/>
          <w:b/>
          <w:bCs/>
          <w:color w:val="595959"/>
          <w:sz w:val="28"/>
          <w:szCs w:val="28"/>
          <w:lang w:val="en-US"/>
        </w:rPr>
        <w:t>6. Standards for All Students</w:t>
      </w:r>
    </w:p>
    <w:p w14:paraId="24DB0AE7" w14:textId="585C697F"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6.1</w:t>
      </w:r>
      <w:r w:rsidRPr="006A7C5E">
        <w:rPr>
          <w:rFonts w:ascii="Trebuchet MS" w:eastAsia="Calibri" w:hAnsi="Trebuchet MS" w:cs="Times New Roman"/>
          <w:sz w:val="24"/>
          <w:szCs w:val="24"/>
          <w:lang w:val="en-US"/>
        </w:rPr>
        <w:t xml:space="preserve"> You </w:t>
      </w:r>
      <w:r w:rsidR="00E3082E">
        <w:rPr>
          <w:rFonts w:ascii="Trebuchet MS" w:eastAsia="Calibri" w:hAnsi="Trebuchet MS" w:cs="Times New Roman"/>
          <w:sz w:val="24"/>
          <w:szCs w:val="24"/>
          <w:lang w:val="en-US"/>
        </w:rPr>
        <w:t>will</w:t>
      </w:r>
      <w:r w:rsidRPr="006A7C5E">
        <w:rPr>
          <w:rFonts w:ascii="Trebuchet MS" w:eastAsia="Calibri" w:hAnsi="Trebuchet MS" w:cs="Times New Roman"/>
          <w:sz w:val="24"/>
          <w:szCs w:val="24"/>
          <w:lang w:val="en-US"/>
        </w:rPr>
        <w:t xml:space="preserve"> be required to wear various forms of Personal Protective Equipment (PPE) including masks, gloves, and aprons. Local policy and procedures should be followed for all </w:t>
      </w:r>
      <w:r w:rsidRPr="006A7C5E">
        <w:rPr>
          <w:rFonts w:ascii="Trebuchet MS" w:eastAsia="Calibri" w:hAnsi="Trebuchet MS" w:cs="Times New Roman"/>
          <w:sz w:val="24"/>
          <w:szCs w:val="24"/>
          <w:lang w:val="en-US"/>
        </w:rPr>
        <w:lastRenderedPageBreak/>
        <w:t>usage of PPE. If you have a latex allergy or any other barrier to the safe usage of standard PPE, you must make your personal tutor aware of this at the first opportunity.</w:t>
      </w:r>
    </w:p>
    <w:p w14:paraId="023E083A" w14:textId="32D24A4F" w:rsidR="006A7C5E" w:rsidRPr="006A7C5E" w:rsidRDefault="006A7C5E" w:rsidP="006A7C5E">
      <w:pPr>
        <w:spacing w:line="276" w:lineRule="auto"/>
        <w:jc w:val="both"/>
        <w:rPr>
          <w:rFonts w:ascii="Trebuchet MS" w:eastAsia="Calibri" w:hAnsi="Trebuchet MS" w:cs="Times New Roman"/>
          <w:sz w:val="24"/>
          <w:szCs w:val="24"/>
          <w:lang w:val="en-US"/>
        </w:rPr>
      </w:pPr>
      <w:r w:rsidRPr="5E14D544">
        <w:rPr>
          <w:rFonts w:ascii="Trebuchet MS" w:eastAsia="Calibri" w:hAnsi="Trebuchet MS" w:cs="Times New Roman"/>
          <w:b/>
          <w:bCs/>
          <w:sz w:val="24"/>
          <w:szCs w:val="24"/>
          <w:lang w:val="en-US"/>
        </w:rPr>
        <w:t>6.2</w:t>
      </w:r>
      <w:r w:rsidRPr="5E14D544">
        <w:rPr>
          <w:rFonts w:ascii="Trebuchet MS" w:eastAsia="Calibri" w:hAnsi="Trebuchet MS" w:cs="Times New Roman"/>
          <w:sz w:val="24"/>
          <w:szCs w:val="24"/>
          <w:lang w:val="en-US"/>
        </w:rPr>
        <w:t xml:space="preserve"> Visible tattoos and body art must not depict any discriminatory language or imagery, or otherwise reference any subject incompatible with the </w:t>
      </w:r>
      <w:r w:rsidR="00210CA3" w:rsidRPr="5E14D544">
        <w:rPr>
          <w:rFonts w:ascii="Trebuchet MS" w:eastAsia="Calibri" w:hAnsi="Trebuchet MS" w:cs="Times New Roman"/>
          <w:sz w:val="24"/>
          <w:szCs w:val="24"/>
          <w:lang w:val="en-US"/>
        </w:rPr>
        <w:t>HCPC standards</w:t>
      </w:r>
      <w:r w:rsidRPr="5E14D544">
        <w:rPr>
          <w:rFonts w:ascii="Trebuchet MS" w:eastAsia="Calibri" w:hAnsi="Trebuchet MS" w:cs="Times New Roman"/>
          <w:sz w:val="24"/>
          <w:szCs w:val="24"/>
          <w:lang w:val="en-US"/>
        </w:rPr>
        <w:t xml:space="preserve">. Temporary body art (including henna) may be worn but will </w:t>
      </w:r>
      <w:r w:rsidR="57A593C0" w:rsidRPr="5E14D544">
        <w:rPr>
          <w:rFonts w:ascii="Trebuchet MS" w:eastAsia="Calibri" w:hAnsi="Trebuchet MS" w:cs="Times New Roman"/>
          <w:sz w:val="24"/>
          <w:szCs w:val="24"/>
          <w:lang w:val="en-US"/>
        </w:rPr>
        <w:t>be</w:t>
      </w:r>
      <w:r w:rsidRPr="5E14D544">
        <w:rPr>
          <w:rFonts w:ascii="Trebuchet MS" w:eastAsia="Calibri" w:hAnsi="Trebuchet MS" w:cs="Times New Roman"/>
          <w:sz w:val="24"/>
          <w:szCs w:val="24"/>
          <w:lang w:val="en-US"/>
        </w:rPr>
        <w:t xml:space="preserve"> degraded by hand hygiene procedure. You must always follow hand hygiene policy.</w:t>
      </w:r>
    </w:p>
    <w:p w14:paraId="20CE576A"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6.3</w:t>
      </w:r>
      <w:r w:rsidRPr="006A7C5E">
        <w:rPr>
          <w:rFonts w:ascii="Trebuchet MS" w:eastAsia="Calibri" w:hAnsi="Trebuchet MS" w:cs="Times New Roman"/>
          <w:sz w:val="24"/>
          <w:szCs w:val="24"/>
          <w:lang w:val="en-US"/>
        </w:rPr>
        <w:t xml:space="preserve"> Plain metal rings with no engraving or inset jewellery may be worn and are compatible with BBE principles.</w:t>
      </w:r>
    </w:p>
    <w:p w14:paraId="26FC35C8" w14:textId="77777777" w:rsidR="006A7C5E" w:rsidRDefault="006A7C5E" w:rsidP="006A7C5E">
      <w:pPr>
        <w:numPr>
          <w:ilvl w:val="0"/>
          <w:numId w:val="3"/>
        </w:numPr>
        <w:spacing w:line="276" w:lineRule="auto"/>
        <w:contextualSpacing/>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Placement environments may stipulate the allowed location, type, or number of rings. You must remove rings when required by local policy.</w:t>
      </w:r>
    </w:p>
    <w:p w14:paraId="36594457" w14:textId="77777777" w:rsidR="008F7D7F" w:rsidRPr="006A7C5E" w:rsidRDefault="008F7D7F" w:rsidP="008F7D7F">
      <w:pPr>
        <w:spacing w:line="276" w:lineRule="auto"/>
        <w:ind w:left="720"/>
        <w:contextualSpacing/>
        <w:jc w:val="both"/>
        <w:rPr>
          <w:rFonts w:ascii="Trebuchet MS" w:eastAsia="Calibri" w:hAnsi="Trebuchet MS" w:cs="Times New Roman"/>
          <w:sz w:val="24"/>
          <w:szCs w:val="24"/>
          <w:lang w:val="en-US"/>
        </w:rPr>
      </w:pPr>
    </w:p>
    <w:p w14:paraId="34A813F2"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6.4</w:t>
      </w:r>
      <w:r w:rsidRPr="006A7C5E">
        <w:rPr>
          <w:rFonts w:ascii="Trebuchet MS" w:eastAsia="Calibri" w:hAnsi="Trebuchet MS" w:cs="Times New Roman"/>
          <w:sz w:val="24"/>
          <w:szCs w:val="24"/>
          <w:lang w:val="en-US"/>
        </w:rPr>
        <w:t xml:space="preserve"> Necklaces should not be worn as these present a contamination and ligature hazard.</w:t>
      </w:r>
    </w:p>
    <w:p w14:paraId="2F120009" w14:textId="425F37DE"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6.5</w:t>
      </w:r>
      <w:r w:rsidRPr="006A7C5E">
        <w:rPr>
          <w:rFonts w:ascii="Trebuchet MS" w:eastAsia="Calibri" w:hAnsi="Trebuchet MS" w:cs="Times New Roman"/>
          <w:sz w:val="24"/>
          <w:szCs w:val="24"/>
          <w:lang w:val="en-US"/>
        </w:rPr>
        <w:t xml:space="preserve"> Piercing jewellery must be robust and without small components such as inset jewels which may become detached and contaminate the clinical area. Piercing jewellery should be chosen to </w:t>
      </w:r>
      <w:del w:id="27" w:author="Paul Illingworth" w:date="2023-12-18T08:42:00Z">
        <w:r w:rsidRPr="006A7C5E" w:rsidDel="00073537">
          <w:rPr>
            <w:rFonts w:ascii="Trebuchet MS" w:eastAsia="Calibri" w:hAnsi="Trebuchet MS" w:cs="Times New Roman"/>
            <w:sz w:val="24"/>
            <w:szCs w:val="24"/>
            <w:lang w:val="en-US"/>
          </w:rPr>
          <w:delText>minimise</w:delText>
        </w:r>
      </w:del>
      <w:ins w:id="28" w:author="Paul Illingworth" w:date="2023-12-18T08:42:00Z">
        <w:r w:rsidR="00073537" w:rsidRPr="006A7C5E">
          <w:rPr>
            <w:rFonts w:ascii="Trebuchet MS" w:eastAsia="Calibri" w:hAnsi="Trebuchet MS" w:cs="Times New Roman"/>
            <w:sz w:val="24"/>
            <w:szCs w:val="24"/>
            <w:lang w:val="en-US"/>
          </w:rPr>
          <w:t>minimize</w:t>
        </w:r>
      </w:ins>
      <w:r w:rsidRPr="006A7C5E">
        <w:rPr>
          <w:rFonts w:ascii="Trebuchet MS" w:eastAsia="Calibri" w:hAnsi="Trebuchet MS" w:cs="Times New Roman"/>
          <w:sz w:val="24"/>
          <w:szCs w:val="24"/>
          <w:lang w:val="en-US"/>
        </w:rPr>
        <w:t xml:space="preserve"> the risk of being caught on masks, lanyards, patients, or objects. </w:t>
      </w:r>
    </w:p>
    <w:p w14:paraId="609819EE" w14:textId="41AC64DF" w:rsidR="006A7C5E" w:rsidRPr="006A7C5E" w:rsidRDefault="006A7C5E" w:rsidP="006A7C5E">
      <w:pPr>
        <w:numPr>
          <w:ilvl w:val="0"/>
          <w:numId w:val="3"/>
        </w:numPr>
        <w:spacing w:line="276" w:lineRule="auto"/>
        <w:contextualSpacing/>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 xml:space="preserve">DMU </w:t>
      </w:r>
      <w:del w:id="29" w:author="Paul Illingworth" w:date="2023-12-18T08:42:00Z">
        <w:r w:rsidRPr="006A7C5E" w:rsidDel="00073537">
          <w:rPr>
            <w:rFonts w:ascii="Trebuchet MS" w:eastAsia="Calibri" w:hAnsi="Trebuchet MS" w:cs="Times New Roman"/>
            <w:sz w:val="24"/>
            <w:szCs w:val="24"/>
            <w:lang w:val="en-US"/>
          </w:rPr>
          <w:delText>recognises</w:delText>
        </w:r>
      </w:del>
      <w:ins w:id="30" w:author="Paul Illingworth" w:date="2023-12-18T08:42:00Z">
        <w:r w:rsidR="00073537" w:rsidRPr="006A7C5E">
          <w:rPr>
            <w:rFonts w:ascii="Trebuchet MS" w:eastAsia="Calibri" w:hAnsi="Trebuchet MS" w:cs="Times New Roman"/>
            <w:sz w:val="24"/>
            <w:szCs w:val="24"/>
            <w:lang w:val="en-US"/>
          </w:rPr>
          <w:t>recognizes</w:t>
        </w:r>
      </w:ins>
      <w:r w:rsidRPr="006A7C5E">
        <w:rPr>
          <w:rFonts w:ascii="Trebuchet MS" w:eastAsia="Calibri" w:hAnsi="Trebuchet MS" w:cs="Times New Roman"/>
          <w:sz w:val="24"/>
          <w:szCs w:val="24"/>
          <w:lang w:val="en-US"/>
        </w:rPr>
        <w:t xml:space="preserve"> that there is no conclusively proven objective infection control or safety reason to limit the location or number of visible body piercings, including facial piercings.</w:t>
      </w:r>
    </w:p>
    <w:p w14:paraId="4627B64C" w14:textId="55DCB665" w:rsidR="006A7C5E" w:rsidRDefault="006A7C5E" w:rsidP="006A7C5E">
      <w:pPr>
        <w:numPr>
          <w:ilvl w:val="0"/>
          <w:numId w:val="3"/>
        </w:numPr>
        <w:spacing w:line="276" w:lineRule="auto"/>
        <w:contextualSpacing/>
        <w:jc w:val="both"/>
        <w:rPr>
          <w:rFonts w:ascii="Trebuchet MS" w:eastAsia="Calibri" w:hAnsi="Trebuchet MS" w:cs="Times New Roman"/>
          <w:sz w:val="24"/>
          <w:szCs w:val="24"/>
          <w:lang w:val="en-US"/>
        </w:rPr>
      </w:pPr>
      <w:r w:rsidRPr="5E14D544">
        <w:rPr>
          <w:rFonts w:ascii="Trebuchet MS" w:eastAsia="Calibri" w:hAnsi="Trebuchet MS" w:cs="Times New Roman"/>
          <w:sz w:val="24"/>
          <w:szCs w:val="24"/>
          <w:lang w:val="en-US"/>
        </w:rPr>
        <w:t>Placement environments may stipulate the allowed location, type, or number of visible piercings. You must be able to replace, cover, or remove such piercings when required by local policy.</w:t>
      </w:r>
      <w:r w:rsidR="009F7442">
        <w:t xml:space="preserve"> </w:t>
      </w:r>
      <w:r w:rsidR="009F7442" w:rsidRPr="5E14D544">
        <w:rPr>
          <w:rFonts w:ascii="Trebuchet MS" w:eastAsia="Calibri" w:hAnsi="Trebuchet MS" w:cs="Times New Roman"/>
          <w:sz w:val="24"/>
          <w:szCs w:val="24"/>
        </w:rPr>
        <w:t xml:space="preserve">East Midlands Ambulance Service </w:t>
      </w:r>
      <w:r w:rsidR="00EB2918" w:rsidRPr="5E14D544">
        <w:rPr>
          <w:rFonts w:ascii="Trebuchet MS" w:eastAsia="Calibri" w:hAnsi="Trebuchet MS" w:cs="Times New Roman"/>
          <w:sz w:val="24"/>
          <w:szCs w:val="24"/>
        </w:rPr>
        <w:t>specifically request that the</w:t>
      </w:r>
      <w:r w:rsidR="009F7442" w:rsidRPr="5E14D544">
        <w:rPr>
          <w:rFonts w:ascii="Trebuchet MS" w:eastAsia="Calibri" w:hAnsi="Trebuchet MS" w:cs="Times New Roman"/>
          <w:sz w:val="24"/>
          <w:szCs w:val="24"/>
        </w:rPr>
        <w:t xml:space="preserve"> following should not to be worn by </w:t>
      </w:r>
      <w:r w:rsidR="00EB2918" w:rsidRPr="5E14D544">
        <w:rPr>
          <w:rFonts w:ascii="Trebuchet MS" w:eastAsia="Calibri" w:hAnsi="Trebuchet MS" w:cs="Times New Roman"/>
          <w:sz w:val="24"/>
          <w:szCs w:val="24"/>
        </w:rPr>
        <w:t>student paramedics</w:t>
      </w:r>
      <w:r w:rsidR="009F7442" w:rsidRPr="5E14D544">
        <w:rPr>
          <w:rFonts w:ascii="Trebuchet MS" w:eastAsia="Calibri" w:hAnsi="Trebuchet MS" w:cs="Times New Roman"/>
          <w:sz w:val="24"/>
          <w:szCs w:val="24"/>
        </w:rPr>
        <w:t>, as it may be hazardous to the wearer as these could be inadvertently pulled or grabbed by confused patients which may result in an injury to the wearer or the patient:  Hoop earrings</w:t>
      </w:r>
      <w:r w:rsidR="007A0B43" w:rsidRPr="5E14D544">
        <w:rPr>
          <w:rFonts w:ascii="Trebuchet MS" w:eastAsia="Calibri" w:hAnsi="Trebuchet MS" w:cs="Times New Roman"/>
          <w:sz w:val="24"/>
          <w:szCs w:val="24"/>
        </w:rPr>
        <w:t>,</w:t>
      </w:r>
      <w:r w:rsidR="009F7442" w:rsidRPr="5E14D544">
        <w:rPr>
          <w:rFonts w:ascii="Trebuchet MS" w:eastAsia="Calibri" w:hAnsi="Trebuchet MS" w:cs="Times New Roman"/>
          <w:sz w:val="24"/>
          <w:szCs w:val="24"/>
        </w:rPr>
        <w:t xml:space="preserve"> Necklaces</w:t>
      </w:r>
      <w:r w:rsidR="007A0B43" w:rsidRPr="5E14D544">
        <w:rPr>
          <w:rFonts w:ascii="Trebuchet MS" w:eastAsia="Calibri" w:hAnsi="Trebuchet MS" w:cs="Times New Roman"/>
          <w:sz w:val="24"/>
          <w:szCs w:val="24"/>
        </w:rPr>
        <w:t>,</w:t>
      </w:r>
      <w:r w:rsidR="009F7442" w:rsidRPr="5E14D544">
        <w:rPr>
          <w:rFonts w:ascii="Trebuchet MS" w:eastAsia="Calibri" w:hAnsi="Trebuchet MS" w:cs="Times New Roman"/>
          <w:sz w:val="24"/>
          <w:szCs w:val="24"/>
        </w:rPr>
        <w:t xml:space="preserve"> Eyebrow studs or rings</w:t>
      </w:r>
      <w:r w:rsidR="007A0B43" w:rsidRPr="5E14D544">
        <w:rPr>
          <w:rFonts w:ascii="Trebuchet MS" w:eastAsia="Calibri" w:hAnsi="Trebuchet MS" w:cs="Times New Roman"/>
          <w:sz w:val="24"/>
          <w:szCs w:val="24"/>
        </w:rPr>
        <w:t xml:space="preserve">, </w:t>
      </w:r>
      <w:r w:rsidR="009F7442" w:rsidRPr="5E14D544">
        <w:rPr>
          <w:rFonts w:ascii="Trebuchet MS" w:eastAsia="Calibri" w:hAnsi="Trebuchet MS" w:cs="Times New Roman"/>
          <w:sz w:val="24"/>
          <w:szCs w:val="24"/>
        </w:rPr>
        <w:t>Lip studs or rings</w:t>
      </w:r>
      <w:r w:rsidR="007A0B43" w:rsidRPr="5E14D544">
        <w:rPr>
          <w:rFonts w:ascii="Trebuchet MS" w:eastAsia="Calibri" w:hAnsi="Trebuchet MS" w:cs="Times New Roman"/>
          <w:sz w:val="24"/>
          <w:szCs w:val="24"/>
        </w:rPr>
        <w:t>,</w:t>
      </w:r>
      <w:r w:rsidR="009F7442" w:rsidRPr="5E14D544">
        <w:rPr>
          <w:rFonts w:ascii="Trebuchet MS" w:eastAsia="Calibri" w:hAnsi="Trebuchet MS" w:cs="Times New Roman"/>
          <w:sz w:val="24"/>
          <w:szCs w:val="24"/>
        </w:rPr>
        <w:t xml:space="preserve"> Cheek studs or ring</w:t>
      </w:r>
      <w:r w:rsidR="007A0B43" w:rsidRPr="5E14D544">
        <w:rPr>
          <w:rFonts w:ascii="Trebuchet MS" w:eastAsia="Calibri" w:hAnsi="Trebuchet MS" w:cs="Times New Roman"/>
          <w:sz w:val="24"/>
          <w:szCs w:val="24"/>
        </w:rPr>
        <w:t>,</w:t>
      </w:r>
      <w:r w:rsidR="009F7442" w:rsidRPr="5E14D544">
        <w:rPr>
          <w:rFonts w:ascii="Trebuchet MS" w:eastAsia="Calibri" w:hAnsi="Trebuchet MS" w:cs="Times New Roman"/>
          <w:sz w:val="24"/>
          <w:szCs w:val="24"/>
        </w:rPr>
        <w:t xml:space="preserve"> Nose studs or rings</w:t>
      </w:r>
      <w:r w:rsidR="007A0B43" w:rsidRPr="5E14D544">
        <w:rPr>
          <w:rFonts w:ascii="Trebuchet MS" w:eastAsia="Calibri" w:hAnsi="Trebuchet MS" w:cs="Times New Roman"/>
          <w:sz w:val="24"/>
          <w:szCs w:val="24"/>
        </w:rPr>
        <w:t>.</w:t>
      </w:r>
    </w:p>
    <w:p w14:paraId="7919842A" w14:textId="442E0ECE" w:rsidR="694E0509" w:rsidRDefault="694E0509" w:rsidP="5E14D544">
      <w:pPr>
        <w:numPr>
          <w:ilvl w:val="0"/>
          <w:numId w:val="3"/>
        </w:numPr>
        <w:spacing w:line="276" w:lineRule="auto"/>
        <w:contextualSpacing/>
        <w:jc w:val="both"/>
        <w:rPr>
          <w:rFonts w:ascii="Trebuchet MS" w:eastAsia="Calibri" w:hAnsi="Trebuchet MS" w:cs="Times New Roman"/>
          <w:sz w:val="24"/>
          <w:szCs w:val="24"/>
          <w:lang w:val="en-US"/>
        </w:rPr>
      </w:pPr>
      <w:r w:rsidRPr="5E14D544">
        <w:rPr>
          <w:rFonts w:ascii="Trebuchet MS" w:eastAsia="Calibri" w:hAnsi="Trebuchet MS" w:cs="Times New Roman"/>
          <w:sz w:val="24"/>
          <w:szCs w:val="24"/>
          <w:lang w:val="en-US"/>
        </w:rPr>
        <w:t xml:space="preserve">During practical sessions at DMU you must comply with the East Midlands Ambulance Service statute on piercings.  </w:t>
      </w:r>
      <w:r w:rsidR="539CDCAD" w:rsidRPr="5E14D544">
        <w:rPr>
          <w:rFonts w:ascii="Trebuchet MS" w:eastAsia="Calibri" w:hAnsi="Trebuchet MS" w:cs="Times New Roman"/>
          <w:sz w:val="24"/>
          <w:szCs w:val="24"/>
          <w:lang w:val="en-US"/>
        </w:rPr>
        <w:t>You will be turned away from the practice learning environment unless you comply.</w:t>
      </w:r>
    </w:p>
    <w:p w14:paraId="220E8E03" w14:textId="1B16D313" w:rsidR="5E14D544" w:rsidRDefault="5E14D544" w:rsidP="5E14D544">
      <w:pPr>
        <w:spacing w:line="276" w:lineRule="auto"/>
        <w:contextualSpacing/>
        <w:jc w:val="both"/>
        <w:rPr>
          <w:rFonts w:ascii="Trebuchet MS" w:eastAsia="Calibri" w:hAnsi="Trebuchet MS" w:cs="Times New Roman"/>
          <w:sz w:val="24"/>
          <w:szCs w:val="24"/>
          <w:lang w:val="en-US"/>
        </w:rPr>
      </w:pPr>
    </w:p>
    <w:p w14:paraId="62C90C48" w14:textId="77777777" w:rsidR="00C01968" w:rsidRPr="006A7C5E" w:rsidRDefault="00C01968" w:rsidP="00C01968">
      <w:pPr>
        <w:spacing w:line="276" w:lineRule="auto"/>
        <w:ind w:left="720"/>
        <w:contextualSpacing/>
        <w:jc w:val="both"/>
        <w:rPr>
          <w:rFonts w:ascii="Trebuchet MS" w:eastAsia="Calibri" w:hAnsi="Trebuchet MS" w:cs="Times New Roman"/>
          <w:sz w:val="24"/>
          <w:szCs w:val="24"/>
          <w:lang w:val="en-US"/>
        </w:rPr>
      </w:pPr>
    </w:p>
    <w:p w14:paraId="7C895E98"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 xml:space="preserve">6.6 </w:t>
      </w:r>
      <w:r w:rsidRPr="006A7C5E">
        <w:rPr>
          <w:rFonts w:ascii="Trebuchet MS" w:eastAsia="Calibri" w:hAnsi="Trebuchet MS" w:cs="Times New Roman"/>
          <w:sz w:val="24"/>
          <w:szCs w:val="24"/>
          <w:lang w:val="en-US"/>
        </w:rPr>
        <w:t xml:space="preserve">Hair, hair extensions, and wigs must be tied up and back to ensure that it does not touch the collar (or the skin of the neck, back, or shoulders if no collar is worn). </w:t>
      </w:r>
    </w:p>
    <w:p w14:paraId="3CFED705" w14:textId="4A991C7F" w:rsidR="006A7C5E" w:rsidRPr="006A7C5E" w:rsidRDefault="006A7C5E" w:rsidP="006A7C5E">
      <w:pPr>
        <w:numPr>
          <w:ilvl w:val="0"/>
          <w:numId w:val="3"/>
        </w:numPr>
        <w:spacing w:line="276" w:lineRule="auto"/>
        <w:contextualSpacing/>
        <w:jc w:val="both"/>
        <w:rPr>
          <w:rFonts w:ascii="Trebuchet MS" w:eastAsia="Calibri" w:hAnsi="Trebuchet MS" w:cs="Times New Roman"/>
          <w:sz w:val="24"/>
          <w:szCs w:val="24"/>
          <w:lang w:val="en-US"/>
        </w:rPr>
      </w:pPr>
      <w:r w:rsidRPr="5E14D544">
        <w:rPr>
          <w:rFonts w:ascii="Trebuchet MS" w:eastAsia="Calibri" w:hAnsi="Trebuchet MS" w:cs="Times New Roman"/>
          <w:sz w:val="24"/>
          <w:szCs w:val="24"/>
          <w:lang w:val="en-US"/>
        </w:rPr>
        <w:t xml:space="preserve">DMU </w:t>
      </w:r>
      <w:del w:id="31" w:author="Paul Illingworth" w:date="2023-12-18T08:43:00Z">
        <w:r w:rsidRPr="5E14D544" w:rsidDel="00073537">
          <w:rPr>
            <w:rFonts w:ascii="Trebuchet MS" w:eastAsia="Calibri" w:hAnsi="Trebuchet MS" w:cs="Times New Roman"/>
            <w:sz w:val="24"/>
            <w:szCs w:val="24"/>
            <w:lang w:val="en-US"/>
          </w:rPr>
          <w:delText>recognises</w:delText>
        </w:r>
      </w:del>
      <w:ins w:id="32" w:author="Paul Illingworth" w:date="2023-12-18T08:43:00Z">
        <w:r w:rsidR="00073537" w:rsidRPr="5E14D544">
          <w:rPr>
            <w:rFonts w:ascii="Trebuchet MS" w:eastAsia="Calibri" w:hAnsi="Trebuchet MS" w:cs="Times New Roman"/>
            <w:sz w:val="24"/>
            <w:szCs w:val="24"/>
            <w:lang w:val="en-US"/>
          </w:rPr>
          <w:t>recognizes</w:t>
        </w:r>
      </w:ins>
      <w:r w:rsidRPr="5E14D544">
        <w:rPr>
          <w:rFonts w:ascii="Trebuchet MS" w:eastAsia="Calibri" w:hAnsi="Trebuchet MS" w:cs="Times New Roman"/>
          <w:sz w:val="24"/>
          <w:szCs w:val="24"/>
          <w:lang w:val="en-US"/>
        </w:rPr>
        <w:t xml:space="preserve"> that there is no conclusively proven objective impact on an individuals’ ability to provide professional, safe, and competent care based on their hair style or colour.</w:t>
      </w:r>
    </w:p>
    <w:p w14:paraId="178BA094" w14:textId="77777777" w:rsidR="006A7C5E" w:rsidRDefault="006A7C5E" w:rsidP="006A7C5E">
      <w:pPr>
        <w:numPr>
          <w:ilvl w:val="0"/>
          <w:numId w:val="3"/>
        </w:numPr>
        <w:spacing w:line="276" w:lineRule="auto"/>
        <w:contextualSpacing/>
        <w:jc w:val="both"/>
        <w:rPr>
          <w:rFonts w:ascii="Trebuchet MS" w:eastAsia="Calibri" w:hAnsi="Trebuchet MS" w:cs="Times New Roman"/>
          <w:sz w:val="24"/>
          <w:szCs w:val="24"/>
          <w:lang w:val="en-US"/>
        </w:rPr>
      </w:pPr>
      <w:r w:rsidRPr="5E14D544">
        <w:rPr>
          <w:rFonts w:ascii="Trebuchet MS" w:eastAsia="Calibri" w:hAnsi="Trebuchet MS" w:cs="Times New Roman"/>
          <w:sz w:val="24"/>
          <w:szCs w:val="24"/>
          <w:lang w:val="en-US"/>
        </w:rPr>
        <w:t>Placement environments may stipulate that ‘extreme’ colours and styles are covered up. You must be prepared to cover your hair with a suitable covering when required by local policy.</w:t>
      </w:r>
    </w:p>
    <w:p w14:paraId="68C29383" w14:textId="77777777" w:rsidR="00C01968" w:rsidRPr="006A7C5E" w:rsidRDefault="00C01968" w:rsidP="00C01968">
      <w:pPr>
        <w:spacing w:line="276" w:lineRule="auto"/>
        <w:ind w:left="720"/>
        <w:contextualSpacing/>
        <w:jc w:val="both"/>
        <w:rPr>
          <w:rFonts w:ascii="Trebuchet MS" w:eastAsia="Calibri" w:hAnsi="Trebuchet MS" w:cs="Times New Roman"/>
          <w:sz w:val="24"/>
          <w:szCs w:val="24"/>
          <w:lang w:val="en-US"/>
        </w:rPr>
      </w:pPr>
    </w:p>
    <w:p w14:paraId="629C055C" w14:textId="7AF1330E" w:rsidR="006A7C5E" w:rsidRPr="006A7C5E" w:rsidRDefault="006A7C5E" w:rsidP="006A7C5E">
      <w:pPr>
        <w:spacing w:line="276" w:lineRule="auto"/>
        <w:jc w:val="both"/>
        <w:rPr>
          <w:rFonts w:ascii="Trebuchet MS" w:eastAsia="Calibri" w:hAnsi="Trebuchet MS" w:cs="Times New Roman"/>
          <w:sz w:val="24"/>
          <w:szCs w:val="24"/>
          <w:lang w:val="en-US"/>
        </w:rPr>
      </w:pPr>
      <w:r w:rsidRPr="5E14D544">
        <w:rPr>
          <w:rFonts w:ascii="Trebuchet MS" w:eastAsia="Calibri" w:hAnsi="Trebuchet MS" w:cs="Times New Roman"/>
          <w:b/>
          <w:bCs/>
          <w:sz w:val="24"/>
          <w:szCs w:val="24"/>
          <w:lang w:val="en-US"/>
        </w:rPr>
        <w:lastRenderedPageBreak/>
        <w:t>6.7</w:t>
      </w:r>
      <w:r w:rsidRPr="5E14D544">
        <w:rPr>
          <w:rFonts w:ascii="Trebuchet MS" w:eastAsia="Calibri" w:hAnsi="Trebuchet MS" w:cs="Times New Roman"/>
          <w:sz w:val="24"/>
          <w:szCs w:val="24"/>
          <w:lang w:val="en-US"/>
        </w:rPr>
        <w:t xml:space="preserve"> False nails may not be </w:t>
      </w:r>
      <w:r w:rsidR="4DBA786B" w:rsidRPr="5E14D544">
        <w:rPr>
          <w:rFonts w:ascii="Trebuchet MS" w:eastAsia="Calibri" w:hAnsi="Trebuchet MS" w:cs="Times New Roman"/>
          <w:sz w:val="24"/>
          <w:szCs w:val="24"/>
          <w:lang w:val="en-US"/>
        </w:rPr>
        <w:t>worn and</w:t>
      </w:r>
      <w:r w:rsidRPr="5E14D544">
        <w:rPr>
          <w:rFonts w:ascii="Trebuchet MS" w:eastAsia="Calibri" w:hAnsi="Trebuchet MS" w:cs="Times New Roman"/>
          <w:sz w:val="24"/>
          <w:szCs w:val="24"/>
          <w:lang w:val="en-US"/>
        </w:rPr>
        <w:t xml:space="preserve"> should be removed before each placement. Nails must not protrude from fingertips when looking at the palm of your hand. You should be aware than nail varnish/polish is not permitted in many placement environments, and you must follow local policy in this instance. You are responsible for the cost of removing any nail </w:t>
      </w:r>
      <w:r w:rsidR="53097039" w:rsidRPr="5E14D544">
        <w:rPr>
          <w:rFonts w:ascii="Trebuchet MS" w:eastAsia="Calibri" w:hAnsi="Trebuchet MS" w:cs="Times New Roman"/>
          <w:sz w:val="24"/>
          <w:szCs w:val="24"/>
          <w:lang w:val="en-US"/>
        </w:rPr>
        <w:t>products and</w:t>
      </w:r>
      <w:r w:rsidRPr="5E14D544">
        <w:rPr>
          <w:rFonts w:ascii="Trebuchet MS" w:eastAsia="Calibri" w:hAnsi="Trebuchet MS" w:cs="Times New Roman"/>
          <w:sz w:val="24"/>
          <w:szCs w:val="24"/>
          <w:lang w:val="en-US"/>
        </w:rPr>
        <w:t xml:space="preserve"> will be turned away from the practice learning environment until all nail products are removed. </w:t>
      </w:r>
    </w:p>
    <w:p w14:paraId="16869216"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6.8</w:t>
      </w:r>
      <w:r w:rsidRPr="006A7C5E">
        <w:rPr>
          <w:rFonts w:ascii="Trebuchet MS" w:eastAsia="Calibri" w:hAnsi="Trebuchet MS" w:cs="Times New Roman"/>
          <w:sz w:val="24"/>
          <w:szCs w:val="24"/>
          <w:lang w:val="en-US"/>
        </w:rPr>
        <w:t xml:space="preserve"> False eyelashes or eyelash extensions may not be worn, as these can become detached and contaminate the clinical area. You will be turned away from the practice learning environment until these are removed.</w:t>
      </w:r>
    </w:p>
    <w:p w14:paraId="439F0C8A" w14:textId="61F60DFA" w:rsidR="006A7C5E" w:rsidRPr="006A7C5E" w:rsidRDefault="006A7C5E" w:rsidP="006A7C5E">
      <w:pPr>
        <w:spacing w:line="276" w:lineRule="auto"/>
        <w:jc w:val="both"/>
        <w:rPr>
          <w:rFonts w:ascii="Trebuchet MS" w:eastAsia="Calibri" w:hAnsi="Trebuchet MS" w:cs="Times New Roman"/>
          <w:sz w:val="24"/>
          <w:szCs w:val="24"/>
          <w:lang w:val="en-US"/>
        </w:rPr>
      </w:pPr>
      <w:r w:rsidRPr="5E14D544">
        <w:rPr>
          <w:rFonts w:ascii="Trebuchet MS" w:eastAsia="Calibri" w:hAnsi="Trebuchet MS" w:cs="Times New Roman"/>
          <w:b/>
          <w:bCs/>
          <w:sz w:val="24"/>
          <w:szCs w:val="24"/>
          <w:lang w:val="en-US"/>
        </w:rPr>
        <w:t>6.9</w:t>
      </w:r>
      <w:r w:rsidRPr="5E14D544">
        <w:rPr>
          <w:rFonts w:ascii="Trebuchet MS" w:eastAsia="Calibri" w:hAnsi="Trebuchet MS" w:cs="Times New Roman"/>
          <w:sz w:val="24"/>
          <w:szCs w:val="24"/>
          <w:lang w:val="en-US"/>
        </w:rPr>
        <w:t xml:space="preserve"> Makeup may be worn by any student</w:t>
      </w:r>
      <w:r w:rsidR="00257ED1" w:rsidRPr="5E14D544">
        <w:rPr>
          <w:rFonts w:ascii="Trebuchet MS" w:eastAsia="Calibri" w:hAnsi="Trebuchet MS" w:cs="Times New Roman"/>
          <w:sz w:val="24"/>
          <w:szCs w:val="24"/>
          <w:lang w:val="en-US"/>
        </w:rPr>
        <w:t xml:space="preserve">, </w:t>
      </w:r>
      <w:r w:rsidR="79183EFF" w:rsidRPr="5E14D544">
        <w:rPr>
          <w:rFonts w:ascii="Trebuchet MS" w:eastAsia="Calibri" w:hAnsi="Trebuchet MS" w:cs="Times New Roman"/>
          <w:sz w:val="24"/>
          <w:szCs w:val="24"/>
          <w:lang w:val="en-US"/>
        </w:rPr>
        <w:t>ensuring</w:t>
      </w:r>
      <w:r w:rsidR="00257ED1" w:rsidRPr="5E14D544">
        <w:rPr>
          <w:rFonts w:ascii="Trebuchet MS" w:eastAsia="Calibri" w:hAnsi="Trebuchet MS" w:cs="Times New Roman"/>
          <w:sz w:val="24"/>
          <w:szCs w:val="24"/>
          <w:lang w:val="en-US"/>
        </w:rPr>
        <w:t xml:space="preserve"> it is</w:t>
      </w:r>
      <w:r w:rsidRPr="5E14D544">
        <w:rPr>
          <w:rFonts w:ascii="Trebuchet MS" w:eastAsia="Calibri" w:hAnsi="Trebuchet MS" w:cs="Times New Roman"/>
          <w:sz w:val="24"/>
          <w:szCs w:val="24"/>
          <w:lang w:val="en-US"/>
        </w:rPr>
        <w:t xml:space="preserve"> </w:t>
      </w:r>
      <w:r w:rsidR="00257ED1" w:rsidRPr="5E14D544">
        <w:rPr>
          <w:rFonts w:ascii="Trebuchet MS" w:eastAsia="Calibri" w:hAnsi="Trebuchet MS" w:cs="Times New Roman"/>
          <w:sz w:val="24"/>
          <w:szCs w:val="24"/>
        </w:rPr>
        <w:t xml:space="preserve">professional and </w:t>
      </w:r>
      <w:r w:rsidR="00DF2698" w:rsidRPr="5E14D544">
        <w:rPr>
          <w:rFonts w:ascii="Trebuchet MS" w:eastAsia="Calibri" w:hAnsi="Trebuchet MS" w:cs="Times New Roman"/>
          <w:sz w:val="24"/>
          <w:szCs w:val="24"/>
        </w:rPr>
        <w:t xml:space="preserve">moderate. </w:t>
      </w:r>
    </w:p>
    <w:p w14:paraId="47B0ECF7"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6.10</w:t>
      </w:r>
      <w:r w:rsidRPr="006A7C5E">
        <w:rPr>
          <w:rFonts w:ascii="Trebuchet MS" w:eastAsia="Calibri" w:hAnsi="Trebuchet MS" w:cs="Times New Roman"/>
          <w:sz w:val="24"/>
          <w:szCs w:val="24"/>
          <w:lang w:val="en-US"/>
        </w:rPr>
        <w:t xml:space="preserve"> You are expected to maintain an appropriate level of personal hygiene. The use of simple or lightly fragranced deodorant is appropriate and encouraged, but you should not use strongly scented perfumes or aftershave as staff or service users may be sensitive to such products. </w:t>
      </w:r>
    </w:p>
    <w:p w14:paraId="697F899C" w14:textId="3655DE2D" w:rsidR="006A7C5E" w:rsidRPr="00D376A1" w:rsidRDefault="006A7C5E" w:rsidP="5E14D544">
      <w:pPr>
        <w:spacing w:line="276" w:lineRule="auto"/>
        <w:jc w:val="both"/>
        <w:rPr>
          <w:rFonts w:ascii="Trebuchet MS" w:eastAsia="Calibri" w:hAnsi="Trebuchet MS" w:cs="Times New Roman"/>
          <w:sz w:val="24"/>
          <w:szCs w:val="24"/>
          <w:lang w:val="en-US"/>
          <w:rPrChange w:id="33" w:author="Michael Ryan" w:date="2023-12-15T13:28:00Z">
            <w:rPr>
              <w:rFonts w:ascii="Trebuchet MS" w:eastAsia="Calibri" w:hAnsi="Trebuchet MS" w:cs="Times New Roman"/>
              <w:sz w:val="24"/>
              <w:szCs w:val="24"/>
              <w:highlight w:val="yellow"/>
              <w:lang w:val="en-US"/>
            </w:rPr>
          </w:rPrChange>
        </w:rPr>
      </w:pPr>
      <w:r w:rsidRPr="00D376A1">
        <w:rPr>
          <w:rFonts w:ascii="Trebuchet MS" w:eastAsia="Calibri" w:hAnsi="Trebuchet MS" w:cs="Times New Roman"/>
          <w:b/>
          <w:bCs/>
          <w:sz w:val="24"/>
          <w:szCs w:val="24"/>
          <w:lang w:val="en-US"/>
          <w:rPrChange w:id="34" w:author="Michael Ryan" w:date="2023-12-15T13:28:00Z">
            <w:rPr>
              <w:rFonts w:ascii="Trebuchet MS" w:eastAsia="Calibri" w:hAnsi="Trebuchet MS" w:cs="Times New Roman"/>
              <w:b/>
              <w:bCs/>
              <w:sz w:val="24"/>
              <w:szCs w:val="24"/>
              <w:highlight w:val="yellow"/>
              <w:lang w:val="en-US"/>
            </w:rPr>
          </w:rPrChange>
        </w:rPr>
        <w:t>6.11</w:t>
      </w:r>
      <w:r w:rsidRPr="00D376A1">
        <w:rPr>
          <w:rFonts w:ascii="Trebuchet MS" w:eastAsia="Calibri" w:hAnsi="Trebuchet MS" w:cs="Times New Roman"/>
          <w:sz w:val="24"/>
          <w:szCs w:val="24"/>
          <w:lang w:val="en-US"/>
          <w:rPrChange w:id="35" w:author="Michael Ryan" w:date="2023-12-15T13:28:00Z">
            <w:rPr>
              <w:rFonts w:ascii="Trebuchet MS" w:eastAsia="Calibri" w:hAnsi="Trebuchet MS" w:cs="Times New Roman"/>
              <w:sz w:val="24"/>
              <w:szCs w:val="24"/>
              <w:highlight w:val="yellow"/>
              <w:lang w:val="en-US"/>
            </w:rPr>
          </w:rPrChange>
        </w:rPr>
        <w:t xml:space="preserve"> All lanyards worn around the neck should have at least </w:t>
      </w:r>
      <w:del w:id="36" w:author="Michael Ryan" w:date="2023-12-15T13:28:00Z">
        <w:r w:rsidRPr="00D376A1" w:rsidDel="00D376A1">
          <w:rPr>
            <w:rFonts w:ascii="Trebuchet MS" w:eastAsia="Calibri" w:hAnsi="Trebuchet MS" w:cs="Times New Roman"/>
            <w:sz w:val="24"/>
            <w:szCs w:val="24"/>
            <w:lang w:val="en-US"/>
            <w:rPrChange w:id="37" w:author="Michael Ryan" w:date="2023-12-15T13:28:00Z">
              <w:rPr>
                <w:rFonts w:ascii="Trebuchet MS" w:eastAsia="Calibri" w:hAnsi="Trebuchet MS" w:cs="Times New Roman"/>
                <w:sz w:val="24"/>
                <w:szCs w:val="24"/>
                <w:highlight w:val="yellow"/>
                <w:lang w:val="en-US"/>
              </w:rPr>
            </w:rPrChange>
          </w:rPr>
          <w:delText xml:space="preserve">two </w:delText>
        </w:r>
      </w:del>
      <w:ins w:id="38" w:author="Michael Ryan" w:date="2023-12-15T13:28:00Z">
        <w:r w:rsidR="00D376A1" w:rsidRPr="00D376A1">
          <w:rPr>
            <w:rFonts w:ascii="Trebuchet MS" w:eastAsia="Calibri" w:hAnsi="Trebuchet MS" w:cs="Times New Roman"/>
            <w:sz w:val="24"/>
            <w:szCs w:val="24"/>
            <w:lang w:val="en-US"/>
            <w:rPrChange w:id="39" w:author="Michael Ryan" w:date="2023-12-15T13:28:00Z">
              <w:rPr>
                <w:rFonts w:ascii="Trebuchet MS" w:eastAsia="Calibri" w:hAnsi="Trebuchet MS" w:cs="Times New Roman"/>
                <w:sz w:val="24"/>
                <w:szCs w:val="24"/>
                <w:highlight w:val="yellow"/>
                <w:lang w:val="en-US"/>
              </w:rPr>
            </w:rPrChange>
          </w:rPr>
          <w:t xml:space="preserve">three </w:t>
        </w:r>
      </w:ins>
      <w:r w:rsidRPr="00D376A1">
        <w:rPr>
          <w:rFonts w:ascii="Trebuchet MS" w:eastAsia="Calibri" w:hAnsi="Trebuchet MS" w:cs="Times New Roman"/>
          <w:sz w:val="24"/>
          <w:szCs w:val="24"/>
          <w:lang w:val="en-US"/>
          <w:rPrChange w:id="40" w:author="Michael Ryan" w:date="2023-12-15T13:28:00Z">
            <w:rPr>
              <w:rFonts w:ascii="Trebuchet MS" w:eastAsia="Calibri" w:hAnsi="Trebuchet MS" w:cs="Times New Roman"/>
              <w:sz w:val="24"/>
              <w:szCs w:val="24"/>
              <w:highlight w:val="yellow"/>
              <w:lang w:val="en-US"/>
            </w:rPr>
          </w:rPrChange>
        </w:rPr>
        <w:t>breakaway fasteners</w:t>
      </w:r>
      <w:del w:id="41" w:author="Michael Ryan" w:date="2023-12-15T13:28:00Z">
        <w:r w:rsidRPr="00D376A1" w:rsidDel="00D376A1">
          <w:rPr>
            <w:rFonts w:ascii="Trebuchet MS" w:eastAsia="Calibri" w:hAnsi="Trebuchet MS" w:cs="Times New Roman"/>
            <w:sz w:val="24"/>
            <w:szCs w:val="24"/>
            <w:lang w:val="en-US"/>
            <w:rPrChange w:id="42" w:author="Michael Ryan" w:date="2023-12-15T13:28:00Z">
              <w:rPr>
                <w:rFonts w:ascii="Trebuchet MS" w:eastAsia="Calibri" w:hAnsi="Trebuchet MS" w:cs="Times New Roman"/>
                <w:sz w:val="24"/>
                <w:szCs w:val="24"/>
                <w:highlight w:val="yellow"/>
                <w:lang w:val="en-US"/>
              </w:rPr>
            </w:rPrChange>
          </w:rPr>
          <w:delText>. Some placement environments require a triple-breakaway design</w:delText>
        </w:r>
      </w:del>
      <w:r w:rsidRPr="00D376A1">
        <w:rPr>
          <w:rFonts w:ascii="Trebuchet MS" w:eastAsia="Calibri" w:hAnsi="Trebuchet MS" w:cs="Times New Roman"/>
          <w:sz w:val="24"/>
          <w:szCs w:val="24"/>
          <w:lang w:val="en-US"/>
          <w:rPrChange w:id="43" w:author="Michael Ryan" w:date="2023-12-15T13:28:00Z">
            <w:rPr>
              <w:rFonts w:ascii="Trebuchet MS" w:eastAsia="Calibri" w:hAnsi="Trebuchet MS" w:cs="Times New Roman"/>
              <w:sz w:val="24"/>
              <w:szCs w:val="24"/>
              <w:highlight w:val="yellow"/>
              <w:lang w:val="en-US"/>
            </w:rPr>
          </w:rPrChange>
        </w:rPr>
        <w:t>. Lanyards should be tucked in a pocket and must not swing freely when providing direct patient care.</w:t>
      </w:r>
    </w:p>
    <w:p w14:paraId="5CCF0342" w14:textId="3DD02749" w:rsidR="006A7C5E" w:rsidRPr="00D376A1" w:rsidRDefault="006A7C5E" w:rsidP="5E14D544">
      <w:pPr>
        <w:spacing w:line="276" w:lineRule="auto"/>
        <w:jc w:val="both"/>
        <w:rPr>
          <w:rFonts w:ascii="Trebuchet MS" w:eastAsia="Calibri" w:hAnsi="Trebuchet MS" w:cs="Times New Roman"/>
          <w:sz w:val="24"/>
          <w:szCs w:val="24"/>
          <w:lang w:val="en-US"/>
          <w:rPrChange w:id="44" w:author="Michael Ryan" w:date="2023-12-15T13:28:00Z">
            <w:rPr>
              <w:rFonts w:ascii="Trebuchet MS" w:eastAsia="Calibri" w:hAnsi="Trebuchet MS" w:cs="Times New Roman"/>
              <w:sz w:val="24"/>
              <w:szCs w:val="24"/>
              <w:highlight w:val="yellow"/>
              <w:lang w:val="en-US"/>
            </w:rPr>
          </w:rPrChange>
        </w:rPr>
      </w:pPr>
      <w:r w:rsidRPr="00D376A1">
        <w:rPr>
          <w:rFonts w:ascii="Trebuchet MS" w:eastAsia="Calibri" w:hAnsi="Trebuchet MS" w:cs="Times New Roman"/>
          <w:b/>
          <w:bCs/>
          <w:sz w:val="24"/>
          <w:szCs w:val="24"/>
          <w:lang w:val="en-US"/>
          <w:rPrChange w:id="45" w:author="Michael Ryan" w:date="2023-12-15T13:28:00Z">
            <w:rPr>
              <w:rFonts w:ascii="Trebuchet MS" w:eastAsia="Calibri" w:hAnsi="Trebuchet MS" w:cs="Times New Roman"/>
              <w:b/>
              <w:bCs/>
              <w:sz w:val="24"/>
              <w:szCs w:val="24"/>
              <w:highlight w:val="yellow"/>
              <w:lang w:val="en-US"/>
            </w:rPr>
          </w:rPrChange>
        </w:rPr>
        <w:t>6.12</w:t>
      </w:r>
      <w:r w:rsidRPr="00D376A1">
        <w:rPr>
          <w:rFonts w:ascii="Trebuchet MS" w:eastAsia="Calibri" w:hAnsi="Trebuchet MS" w:cs="Times New Roman"/>
          <w:sz w:val="24"/>
          <w:szCs w:val="24"/>
          <w:lang w:val="en-US"/>
          <w:rPrChange w:id="46" w:author="Michael Ryan" w:date="2023-12-15T13:28:00Z">
            <w:rPr>
              <w:rFonts w:ascii="Trebuchet MS" w:eastAsia="Calibri" w:hAnsi="Trebuchet MS" w:cs="Times New Roman"/>
              <w:sz w:val="24"/>
              <w:szCs w:val="24"/>
              <w:highlight w:val="yellow"/>
              <w:lang w:val="en-US"/>
            </w:rPr>
          </w:rPrChange>
        </w:rPr>
        <w:t xml:space="preserve"> You may </w:t>
      </w:r>
      <w:r w:rsidR="151381E5" w:rsidRPr="00D376A1">
        <w:rPr>
          <w:rFonts w:ascii="Trebuchet MS" w:eastAsia="Calibri" w:hAnsi="Trebuchet MS" w:cs="Times New Roman"/>
          <w:sz w:val="24"/>
          <w:szCs w:val="24"/>
          <w:lang w:val="en-US"/>
          <w:rPrChange w:id="47" w:author="Michael Ryan" w:date="2023-12-15T13:28:00Z">
            <w:rPr>
              <w:rFonts w:ascii="Trebuchet MS" w:eastAsia="Calibri" w:hAnsi="Trebuchet MS" w:cs="Times New Roman"/>
              <w:sz w:val="24"/>
              <w:szCs w:val="24"/>
              <w:highlight w:val="yellow"/>
              <w:lang w:val="en-US"/>
            </w:rPr>
          </w:rPrChange>
        </w:rPr>
        <w:t xml:space="preserve">not </w:t>
      </w:r>
      <w:r w:rsidRPr="00D376A1">
        <w:rPr>
          <w:rFonts w:ascii="Trebuchet MS" w:eastAsia="Calibri" w:hAnsi="Trebuchet MS" w:cs="Times New Roman"/>
          <w:sz w:val="24"/>
          <w:szCs w:val="24"/>
          <w:lang w:val="en-US"/>
          <w:rPrChange w:id="48" w:author="Michael Ryan" w:date="2023-12-15T13:28:00Z">
            <w:rPr>
              <w:rFonts w:ascii="Trebuchet MS" w:eastAsia="Calibri" w:hAnsi="Trebuchet MS" w:cs="Times New Roman"/>
              <w:sz w:val="24"/>
              <w:szCs w:val="24"/>
              <w:highlight w:val="yellow"/>
              <w:lang w:val="en-US"/>
            </w:rPr>
          </w:rPrChange>
        </w:rPr>
        <w:t xml:space="preserve">wear badges and pins </w:t>
      </w:r>
      <w:r w:rsidR="774A2F08" w:rsidRPr="00D376A1">
        <w:rPr>
          <w:rFonts w:ascii="Trebuchet MS" w:eastAsia="Calibri" w:hAnsi="Trebuchet MS" w:cs="Times New Roman"/>
          <w:sz w:val="24"/>
          <w:szCs w:val="24"/>
          <w:lang w:val="en-US"/>
          <w:rPrChange w:id="49" w:author="Michael Ryan" w:date="2023-12-15T13:28:00Z">
            <w:rPr>
              <w:rFonts w:ascii="Trebuchet MS" w:eastAsia="Calibri" w:hAnsi="Trebuchet MS" w:cs="Times New Roman"/>
              <w:sz w:val="24"/>
              <w:szCs w:val="24"/>
              <w:highlight w:val="yellow"/>
              <w:lang w:val="en-US"/>
            </w:rPr>
          </w:rPrChange>
        </w:rPr>
        <w:t>whilst in uniform</w:t>
      </w:r>
      <w:r w:rsidRPr="00D376A1">
        <w:rPr>
          <w:rFonts w:ascii="Trebuchet MS" w:eastAsia="Calibri" w:hAnsi="Trebuchet MS" w:cs="Times New Roman"/>
          <w:sz w:val="24"/>
          <w:szCs w:val="24"/>
          <w:lang w:val="en-US"/>
          <w:rPrChange w:id="50" w:author="Michael Ryan" w:date="2023-12-15T13:28:00Z">
            <w:rPr>
              <w:rFonts w:ascii="Trebuchet MS" w:eastAsia="Calibri" w:hAnsi="Trebuchet MS" w:cs="Times New Roman"/>
              <w:sz w:val="24"/>
              <w:szCs w:val="24"/>
              <w:highlight w:val="yellow"/>
              <w:lang w:val="en-US"/>
            </w:rPr>
          </w:rPrChange>
        </w:rPr>
        <w:t xml:space="preserve">. </w:t>
      </w:r>
      <w:r w:rsidR="39A171F6" w:rsidRPr="00D376A1">
        <w:rPr>
          <w:rFonts w:ascii="Trebuchet MS" w:eastAsia="Calibri" w:hAnsi="Trebuchet MS" w:cs="Times New Roman"/>
          <w:sz w:val="24"/>
          <w:szCs w:val="24"/>
          <w:lang w:val="en-US"/>
          <w:rPrChange w:id="51" w:author="Michael Ryan" w:date="2023-12-15T13:28:00Z">
            <w:rPr>
              <w:rFonts w:ascii="Trebuchet MS" w:eastAsia="Calibri" w:hAnsi="Trebuchet MS" w:cs="Times New Roman"/>
              <w:sz w:val="24"/>
              <w:szCs w:val="24"/>
              <w:highlight w:val="yellow"/>
              <w:lang w:val="en-US"/>
            </w:rPr>
          </w:rPrChange>
        </w:rPr>
        <w:t xml:space="preserve">If you are in your own </w:t>
      </w:r>
      <w:del w:id="52" w:author="Paul Illingworth" w:date="2023-12-18T08:44:00Z">
        <w:r w:rsidR="39A171F6" w:rsidRPr="00D376A1" w:rsidDel="00073537">
          <w:rPr>
            <w:rFonts w:ascii="Trebuchet MS" w:eastAsia="Calibri" w:hAnsi="Trebuchet MS" w:cs="Times New Roman"/>
            <w:sz w:val="24"/>
            <w:szCs w:val="24"/>
            <w:lang w:val="en-US"/>
            <w:rPrChange w:id="53" w:author="Michael Ryan" w:date="2023-12-15T13:28:00Z">
              <w:rPr>
                <w:rFonts w:ascii="Trebuchet MS" w:eastAsia="Calibri" w:hAnsi="Trebuchet MS" w:cs="Times New Roman"/>
                <w:sz w:val="24"/>
                <w:szCs w:val="24"/>
                <w:highlight w:val="yellow"/>
                <w:lang w:val="en-US"/>
              </w:rPr>
            </w:rPrChange>
          </w:rPr>
          <w:delText>clothing</w:delText>
        </w:r>
      </w:del>
      <w:ins w:id="54" w:author="Paul Illingworth" w:date="2023-12-18T08:44:00Z">
        <w:r w:rsidR="00073537" w:rsidRPr="00073537">
          <w:rPr>
            <w:rFonts w:ascii="Trebuchet MS" w:eastAsia="Calibri" w:hAnsi="Trebuchet MS" w:cs="Times New Roman"/>
            <w:sz w:val="24"/>
            <w:szCs w:val="24"/>
            <w:lang w:val="en-US"/>
          </w:rPr>
          <w:t>clothing,</w:t>
        </w:r>
      </w:ins>
      <w:r w:rsidR="39A171F6" w:rsidRPr="00D376A1">
        <w:rPr>
          <w:rFonts w:ascii="Trebuchet MS" w:eastAsia="Calibri" w:hAnsi="Trebuchet MS" w:cs="Times New Roman"/>
          <w:sz w:val="24"/>
          <w:szCs w:val="24"/>
          <w:lang w:val="en-US"/>
          <w:rPrChange w:id="55" w:author="Michael Ryan" w:date="2023-12-15T13:28:00Z">
            <w:rPr>
              <w:rFonts w:ascii="Trebuchet MS" w:eastAsia="Calibri" w:hAnsi="Trebuchet MS" w:cs="Times New Roman"/>
              <w:sz w:val="24"/>
              <w:szCs w:val="24"/>
              <w:highlight w:val="yellow"/>
              <w:lang w:val="en-US"/>
            </w:rPr>
          </w:rPrChange>
        </w:rPr>
        <w:t xml:space="preserve"> you may wear badges and pins, and t</w:t>
      </w:r>
      <w:r w:rsidRPr="00D376A1">
        <w:rPr>
          <w:rFonts w:ascii="Trebuchet MS" w:eastAsia="Calibri" w:hAnsi="Trebuchet MS" w:cs="Times New Roman"/>
          <w:sz w:val="24"/>
          <w:szCs w:val="24"/>
          <w:lang w:val="en-US"/>
          <w:rPrChange w:id="56" w:author="Michael Ryan" w:date="2023-12-15T13:28:00Z">
            <w:rPr>
              <w:rFonts w:ascii="Trebuchet MS" w:eastAsia="Calibri" w:hAnsi="Trebuchet MS" w:cs="Times New Roman"/>
              <w:sz w:val="24"/>
              <w:szCs w:val="24"/>
              <w:highlight w:val="yellow"/>
              <w:lang w:val="en-US"/>
            </w:rPr>
          </w:rPrChange>
        </w:rPr>
        <w:t xml:space="preserve">hese may be fixed to lanyards or clothing. Badges should be relevant and not feature discriminatory language or imagery, or reference any subject incompatible with the standards set out by the </w:t>
      </w:r>
      <w:r w:rsidR="0089297F" w:rsidRPr="00D376A1">
        <w:rPr>
          <w:rFonts w:ascii="Trebuchet MS" w:eastAsia="Calibri" w:hAnsi="Trebuchet MS" w:cs="Times New Roman"/>
          <w:sz w:val="24"/>
          <w:szCs w:val="24"/>
          <w:lang w:val="en-US"/>
          <w:rPrChange w:id="57" w:author="Michael Ryan" w:date="2023-12-15T13:28:00Z">
            <w:rPr>
              <w:rFonts w:ascii="Trebuchet MS" w:eastAsia="Calibri" w:hAnsi="Trebuchet MS" w:cs="Times New Roman"/>
              <w:sz w:val="24"/>
              <w:szCs w:val="24"/>
              <w:highlight w:val="yellow"/>
              <w:lang w:val="en-US"/>
            </w:rPr>
          </w:rPrChange>
        </w:rPr>
        <w:t>HCPC</w:t>
      </w:r>
      <w:r w:rsidRPr="00D376A1">
        <w:rPr>
          <w:rFonts w:ascii="Trebuchet MS" w:eastAsia="Calibri" w:hAnsi="Trebuchet MS" w:cs="Times New Roman"/>
          <w:sz w:val="24"/>
          <w:szCs w:val="24"/>
          <w:lang w:val="en-US"/>
          <w:rPrChange w:id="58" w:author="Michael Ryan" w:date="2023-12-15T13:28:00Z">
            <w:rPr>
              <w:rFonts w:ascii="Trebuchet MS" w:eastAsia="Calibri" w:hAnsi="Trebuchet MS" w:cs="Times New Roman"/>
              <w:sz w:val="24"/>
              <w:szCs w:val="24"/>
              <w:highlight w:val="yellow"/>
              <w:lang w:val="en-US"/>
            </w:rPr>
          </w:rPrChange>
        </w:rPr>
        <w:t>.</w:t>
      </w:r>
      <w:r w:rsidRPr="00D376A1">
        <w:rPr>
          <w:rFonts w:ascii="Trebuchet MS" w:eastAsia="Calibri" w:hAnsi="Trebuchet MS" w:cs="Times New Roman"/>
          <w:sz w:val="24"/>
          <w:szCs w:val="24"/>
          <w:lang w:val="en-US"/>
        </w:rPr>
        <w:t xml:space="preserve"> </w:t>
      </w:r>
    </w:p>
    <w:p w14:paraId="19FDF54C" w14:textId="77777777" w:rsidR="004641B1" w:rsidRPr="006A7C5E" w:rsidRDefault="004641B1" w:rsidP="004641B1">
      <w:pPr>
        <w:spacing w:line="276" w:lineRule="auto"/>
        <w:ind w:left="720"/>
        <w:contextualSpacing/>
        <w:jc w:val="both"/>
        <w:rPr>
          <w:rFonts w:ascii="Trebuchet MS" w:eastAsia="Calibri" w:hAnsi="Trebuchet MS" w:cs="Times New Roman"/>
          <w:sz w:val="24"/>
          <w:szCs w:val="24"/>
          <w:lang w:val="en-US"/>
        </w:rPr>
      </w:pPr>
    </w:p>
    <w:p w14:paraId="3FB73B4C" w14:textId="77777777" w:rsidR="006A7C5E" w:rsidRPr="006A7C5E" w:rsidRDefault="006A7C5E" w:rsidP="006A7C5E">
      <w:pPr>
        <w:spacing w:line="276" w:lineRule="auto"/>
        <w:jc w:val="both"/>
        <w:rPr>
          <w:rFonts w:ascii="Trebuchet MS" w:eastAsia="Calibri" w:hAnsi="Trebuchet MS" w:cs="Times New Roman"/>
          <w:sz w:val="24"/>
          <w:szCs w:val="24"/>
          <w:lang w:val="en-US"/>
        </w:rPr>
      </w:pPr>
      <w:r w:rsidRPr="006A7C5E">
        <w:rPr>
          <w:rFonts w:ascii="Trebuchet MS" w:eastAsia="Calibri" w:hAnsi="Trebuchet MS" w:cs="Times New Roman"/>
          <w:b/>
          <w:bCs/>
          <w:sz w:val="24"/>
          <w:szCs w:val="24"/>
          <w:lang w:val="en-US"/>
        </w:rPr>
        <w:t>6.13</w:t>
      </w:r>
      <w:r w:rsidRPr="006A7C5E">
        <w:rPr>
          <w:rFonts w:ascii="Trebuchet MS" w:eastAsia="Calibri" w:hAnsi="Trebuchet MS" w:cs="Times New Roman"/>
          <w:sz w:val="24"/>
          <w:szCs w:val="24"/>
          <w:lang w:val="en-US"/>
        </w:rPr>
        <w:t xml:space="preserve"> Students with religious considerations should follow the additional information in Appendix 1.</w:t>
      </w:r>
    </w:p>
    <w:p w14:paraId="736AAE18" w14:textId="6F6ED555" w:rsidR="006A7C5E" w:rsidRPr="006A7C5E" w:rsidDel="009C2D7B" w:rsidRDefault="006A7C5E" w:rsidP="006A7C5E">
      <w:pPr>
        <w:jc w:val="both"/>
        <w:rPr>
          <w:del w:id="59" w:author="Michael Ryan" w:date="2023-12-18T11:46:00Z"/>
          <w:rFonts w:ascii="Trebuchet MS" w:eastAsia="Calibri" w:hAnsi="Trebuchet MS" w:cs="Times New Roman"/>
          <w:sz w:val="24"/>
          <w:szCs w:val="24"/>
          <w:lang w:val="en-US"/>
        </w:rPr>
      </w:pPr>
    </w:p>
    <w:p w14:paraId="5EA5C69A" w14:textId="77777777" w:rsidR="006A7C5E" w:rsidRPr="006A7C5E" w:rsidRDefault="006A7C5E" w:rsidP="006A7C5E">
      <w:pPr>
        <w:jc w:val="both"/>
        <w:rPr>
          <w:rFonts w:ascii="Trebuchet MS" w:eastAsia="Calibri" w:hAnsi="Trebuchet MS" w:cs="Times New Roman"/>
          <w:b/>
          <w:bCs/>
          <w:color w:val="595959"/>
          <w:sz w:val="28"/>
          <w:szCs w:val="28"/>
          <w:lang w:val="en-US"/>
        </w:rPr>
      </w:pPr>
      <w:r w:rsidRPr="006A7C5E">
        <w:rPr>
          <w:rFonts w:ascii="Trebuchet MS" w:eastAsia="Calibri" w:hAnsi="Trebuchet MS" w:cs="Times New Roman"/>
          <w:b/>
          <w:bCs/>
          <w:color w:val="595959"/>
          <w:sz w:val="28"/>
          <w:szCs w:val="28"/>
          <w:lang w:val="en-US"/>
        </w:rPr>
        <w:t>7. Equality Considerations &amp; Penalties</w:t>
      </w:r>
    </w:p>
    <w:p w14:paraId="18C0F3C4" w14:textId="77777777" w:rsidR="006A7C5E" w:rsidRPr="006A7C5E" w:rsidRDefault="006A7C5E" w:rsidP="006A7C5E">
      <w:pPr>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This policy has been reviewed by:</w:t>
      </w:r>
    </w:p>
    <w:p w14:paraId="3D54564F" w14:textId="77777777" w:rsidR="006A7C5E" w:rsidRPr="006A7C5E" w:rsidRDefault="006A7C5E" w:rsidP="006A7C5E">
      <w:pPr>
        <w:numPr>
          <w:ilvl w:val="0"/>
          <w:numId w:val="8"/>
        </w:numPr>
        <w:contextualSpacing/>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Faith Team</w:t>
      </w:r>
    </w:p>
    <w:p w14:paraId="677FDFB3" w14:textId="2B3073DD" w:rsidR="006A7C5E" w:rsidRPr="006A7C5E" w:rsidRDefault="006A7C5E" w:rsidP="006A7C5E">
      <w:pPr>
        <w:numPr>
          <w:ilvl w:val="0"/>
          <w:numId w:val="8"/>
        </w:numPr>
        <w:contextualSpacing/>
        <w:jc w:val="both"/>
        <w:rPr>
          <w:rFonts w:ascii="Trebuchet MS" w:eastAsia="Calibri" w:hAnsi="Trebuchet MS" w:cs="Times New Roman"/>
          <w:sz w:val="24"/>
          <w:szCs w:val="24"/>
          <w:lang w:val="en-US"/>
        </w:rPr>
      </w:pPr>
      <w:proofErr w:type="spellStart"/>
      <w:r w:rsidRPr="006A7C5E">
        <w:rPr>
          <w:rFonts w:ascii="Trebuchet MS" w:eastAsia="Calibri" w:hAnsi="Trebuchet MS" w:cs="Times New Roman"/>
          <w:sz w:val="24"/>
          <w:szCs w:val="24"/>
          <w:lang w:val="en-US"/>
        </w:rPr>
        <w:t>Programme</w:t>
      </w:r>
      <w:proofErr w:type="spellEnd"/>
      <w:r w:rsidRPr="006A7C5E">
        <w:rPr>
          <w:rFonts w:ascii="Trebuchet MS" w:eastAsia="Calibri" w:hAnsi="Trebuchet MS" w:cs="Times New Roman"/>
          <w:sz w:val="24"/>
          <w:szCs w:val="24"/>
          <w:lang w:val="en-US"/>
        </w:rPr>
        <w:t xml:space="preserve"> Lead</w:t>
      </w:r>
    </w:p>
    <w:p w14:paraId="2FB5CF6A" w14:textId="77777777" w:rsidR="006A7C5E" w:rsidRPr="006A7C5E" w:rsidRDefault="006A7C5E" w:rsidP="006A7C5E">
      <w:pPr>
        <w:numPr>
          <w:ilvl w:val="0"/>
          <w:numId w:val="8"/>
        </w:numPr>
        <w:contextualSpacing/>
        <w:jc w:val="both"/>
        <w:rPr>
          <w:rFonts w:ascii="Trebuchet MS" w:eastAsia="Calibri" w:hAnsi="Trebuchet MS" w:cs="Times New Roman"/>
          <w:color w:val="FF0000"/>
          <w:sz w:val="24"/>
          <w:szCs w:val="24"/>
          <w:lang w:val="en-US"/>
        </w:rPr>
      </w:pPr>
      <w:r w:rsidRPr="006A7C5E">
        <w:rPr>
          <w:rFonts w:ascii="Trebuchet MS" w:eastAsia="Calibri" w:hAnsi="Trebuchet MS" w:cs="Times New Roman"/>
          <w:color w:val="FF0000"/>
          <w:sz w:val="24"/>
          <w:szCs w:val="24"/>
          <w:lang w:val="en-US"/>
        </w:rPr>
        <w:t>School Leadership Team</w:t>
      </w:r>
    </w:p>
    <w:p w14:paraId="7E990072" w14:textId="77777777" w:rsidR="006A7C5E" w:rsidRDefault="006A7C5E" w:rsidP="006A7C5E">
      <w:pPr>
        <w:numPr>
          <w:ilvl w:val="0"/>
          <w:numId w:val="8"/>
        </w:numPr>
        <w:contextualSpacing/>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HLS Placements Team</w:t>
      </w:r>
    </w:p>
    <w:p w14:paraId="3B048D30" w14:textId="5D5D4FA7" w:rsidR="004641B1" w:rsidRPr="006A7C5E" w:rsidRDefault="00073537" w:rsidP="004641B1">
      <w:pPr>
        <w:ind w:left="1515"/>
        <w:contextualSpacing/>
        <w:jc w:val="both"/>
        <w:rPr>
          <w:rFonts w:ascii="Trebuchet MS" w:eastAsia="Calibri" w:hAnsi="Trebuchet MS" w:cs="Times New Roman"/>
          <w:sz w:val="24"/>
          <w:szCs w:val="24"/>
          <w:lang w:val="en-US"/>
        </w:rPr>
      </w:pPr>
      <w:ins w:id="60" w:author="Paul Illingworth" w:date="2023-12-18T08:45:00Z">
        <w:r>
          <w:rPr>
            <w:rFonts w:ascii="Trebuchet MS" w:eastAsia="Calibri" w:hAnsi="Trebuchet MS" w:cs="Times New Roman"/>
            <w:sz w:val="24"/>
            <w:szCs w:val="24"/>
            <w:lang w:val="en-US"/>
          </w:rPr>
          <w:t>W</w:t>
        </w:r>
      </w:ins>
      <w:ins w:id="61" w:author="Paul Illingworth" w:date="2023-12-18T08:46:00Z">
        <w:r>
          <w:rPr>
            <w:rFonts w:ascii="Trebuchet MS" w:eastAsia="Calibri" w:hAnsi="Trebuchet MS" w:cs="Times New Roman"/>
            <w:sz w:val="24"/>
            <w:szCs w:val="24"/>
            <w:lang w:val="en-US"/>
          </w:rPr>
          <w:t xml:space="preserve">hat about Practice partners and our Fac Health &amp; Safety Coordinator Paul Ainsworth </w:t>
        </w:r>
      </w:ins>
      <w:ins w:id="62" w:author="Paul Illingworth" w:date="2023-12-18T08:47:00Z">
        <w:r>
          <w:rPr>
            <w:rFonts w:ascii="Trebuchet MS" w:eastAsia="Calibri" w:hAnsi="Trebuchet MS" w:cs="Times New Roman"/>
            <w:sz w:val="24"/>
            <w:szCs w:val="24"/>
            <w:lang w:val="en-US"/>
          </w:rPr>
          <w:t>Will it need Risk assessing?</w:t>
        </w:r>
      </w:ins>
    </w:p>
    <w:p w14:paraId="4EB32307" w14:textId="6F3C17ED" w:rsidR="006A7C5E" w:rsidRPr="006A7C5E" w:rsidRDefault="006A7C5E" w:rsidP="006A7C5E">
      <w:pPr>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 xml:space="preserve">Individual alterations and exemptions to this policy must be discussed with and approved </w:t>
      </w:r>
      <w:del w:id="63" w:author="Kirk Wakefield" w:date="2023-11-10T14:28:00Z">
        <w:r w:rsidRPr="006A7C5E" w:rsidDel="0003341A">
          <w:rPr>
            <w:rFonts w:ascii="Trebuchet MS" w:eastAsia="Calibri" w:hAnsi="Trebuchet MS" w:cs="Times New Roman"/>
            <w:sz w:val="24"/>
            <w:szCs w:val="24"/>
            <w:lang w:val="en-US"/>
          </w:rPr>
          <w:delText xml:space="preserve">by the Practice Division, supported </w:delText>
        </w:r>
      </w:del>
      <w:r w:rsidRPr="006A7C5E">
        <w:rPr>
          <w:rFonts w:ascii="Trebuchet MS" w:eastAsia="Calibri" w:hAnsi="Trebuchet MS" w:cs="Times New Roman"/>
          <w:sz w:val="24"/>
          <w:szCs w:val="24"/>
          <w:lang w:val="en-US"/>
        </w:rPr>
        <w:t xml:space="preserve">by relevant stakeholders such as the </w:t>
      </w:r>
      <w:proofErr w:type="spellStart"/>
      <w:r w:rsidRPr="006A7C5E">
        <w:rPr>
          <w:rFonts w:ascii="Trebuchet MS" w:eastAsia="Calibri" w:hAnsi="Trebuchet MS" w:cs="Times New Roman"/>
          <w:sz w:val="24"/>
          <w:szCs w:val="24"/>
          <w:lang w:val="en-US"/>
        </w:rPr>
        <w:t>Programme</w:t>
      </w:r>
      <w:proofErr w:type="spellEnd"/>
      <w:r w:rsidRPr="006A7C5E">
        <w:rPr>
          <w:rFonts w:ascii="Trebuchet MS" w:eastAsia="Calibri" w:hAnsi="Trebuchet MS" w:cs="Times New Roman"/>
          <w:sz w:val="24"/>
          <w:szCs w:val="24"/>
          <w:lang w:val="en-US"/>
        </w:rPr>
        <w:t xml:space="preserve"> Lead(s), Placements Team,</w:t>
      </w:r>
      <w:ins w:id="64" w:author="Michael Ryan" w:date="2023-12-18T11:46:00Z">
        <w:r w:rsidR="009C2D7B">
          <w:rPr>
            <w:rFonts w:ascii="Trebuchet MS" w:eastAsia="Calibri" w:hAnsi="Trebuchet MS" w:cs="Times New Roman"/>
            <w:sz w:val="24"/>
            <w:szCs w:val="24"/>
            <w:lang w:val="en-US"/>
          </w:rPr>
          <w:t xml:space="preserve"> </w:t>
        </w:r>
      </w:ins>
      <w:del w:id="65" w:author="Michael Ryan" w:date="2023-12-18T11:45:00Z">
        <w:r w:rsidRPr="006A7C5E" w:rsidDel="009C2D7B">
          <w:rPr>
            <w:rFonts w:ascii="Trebuchet MS" w:eastAsia="Calibri" w:hAnsi="Trebuchet MS" w:cs="Times New Roman"/>
            <w:sz w:val="24"/>
            <w:szCs w:val="24"/>
            <w:lang w:val="en-US"/>
          </w:rPr>
          <w:delText xml:space="preserve"> </w:delText>
        </w:r>
      </w:del>
      <w:ins w:id="66" w:author="Michael Ryan" w:date="2023-12-18T11:45:00Z">
        <w:r w:rsidR="009C2D7B">
          <w:rPr>
            <w:rFonts w:ascii="Trebuchet MS" w:eastAsia="Calibri" w:hAnsi="Trebuchet MS" w:cs="Times New Roman"/>
            <w:sz w:val="24"/>
            <w:szCs w:val="24"/>
            <w:lang w:val="en-US"/>
          </w:rPr>
          <w:t>Schoo</w:t>
        </w:r>
      </w:ins>
      <w:ins w:id="67" w:author="Michael Ryan" w:date="2023-12-18T11:46:00Z">
        <w:r w:rsidR="009C2D7B">
          <w:rPr>
            <w:rFonts w:ascii="Trebuchet MS" w:eastAsia="Calibri" w:hAnsi="Trebuchet MS" w:cs="Times New Roman"/>
            <w:sz w:val="24"/>
            <w:szCs w:val="24"/>
            <w:lang w:val="en-US"/>
          </w:rPr>
          <w:t>l leadership team and Faith team.</w:t>
        </w:r>
      </w:ins>
      <w:del w:id="68" w:author="Michael Ryan" w:date="2023-12-18T11:45:00Z">
        <w:r w:rsidRPr="006A7C5E" w:rsidDel="009C2D7B">
          <w:rPr>
            <w:rFonts w:ascii="Trebuchet MS" w:eastAsia="Calibri" w:hAnsi="Trebuchet MS" w:cs="Times New Roman"/>
            <w:sz w:val="24"/>
            <w:szCs w:val="24"/>
            <w:lang w:val="en-US"/>
          </w:rPr>
          <w:delText>Occupational Health, and practice partner representatives</w:delText>
        </w:r>
      </w:del>
      <w:del w:id="69" w:author="Michael Ryan" w:date="2023-12-18T11:46:00Z">
        <w:r w:rsidRPr="006A7C5E" w:rsidDel="009C2D7B">
          <w:rPr>
            <w:rFonts w:ascii="Trebuchet MS" w:eastAsia="Calibri" w:hAnsi="Trebuchet MS" w:cs="Times New Roman"/>
            <w:sz w:val="24"/>
            <w:szCs w:val="24"/>
            <w:lang w:val="en-US"/>
          </w:rPr>
          <w:delText>.</w:delText>
        </w:r>
      </w:del>
    </w:p>
    <w:p w14:paraId="4953A912" w14:textId="77777777" w:rsidR="006A7C5E" w:rsidRPr="006A7C5E" w:rsidRDefault="006A7C5E" w:rsidP="006A7C5E">
      <w:pPr>
        <w:jc w:val="both"/>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Students found in breach of this policy will face the relevant penalty to their circumstance. This may include awarding a failure/not achieved for the relevant practice assessment criteria (</w:t>
      </w:r>
      <w:proofErr w:type="gramStart"/>
      <w:r w:rsidRPr="006A7C5E">
        <w:rPr>
          <w:rFonts w:ascii="Trebuchet MS" w:eastAsia="Calibri" w:hAnsi="Trebuchet MS" w:cs="Times New Roman"/>
          <w:i/>
          <w:iCs/>
          <w:sz w:val="24"/>
          <w:szCs w:val="24"/>
          <w:lang w:val="en-US"/>
        </w:rPr>
        <w:t>i.e.</w:t>
      </w:r>
      <w:proofErr w:type="gramEnd"/>
      <w:r w:rsidRPr="006A7C5E">
        <w:rPr>
          <w:rFonts w:ascii="Trebuchet MS" w:eastAsia="Calibri" w:hAnsi="Trebuchet MS" w:cs="Times New Roman"/>
          <w:sz w:val="24"/>
          <w:szCs w:val="24"/>
          <w:lang w:val="en-US"/>
        </w:rPr>
        <w:t xml:space="preserve"> </w:t>
      </w:r>
      <w:r w:rsidRPr="006A7C5E">
        <w:rPr>
          <w:rFonts w:ascii="Trebuchet MS" w:eastAsia="Calibri" w:hAnsi="Trebuchet MS" w:cs="Times New Roman"/>
          <w:i/>
          <w:iCs/>
          <w:sz w:val="24"/>
          <w:szCs w:val="24"/>
          <w:lang w:val="en-US"/>
        </w:rPr>
        <w:t>Professional Values</w:t>
      </w:r>
      <w:r w:rsidRPr="006A7C5E">
        <w:rPr>
          <w:rFonts w:ascii="Trebuchet MS" w:eastAsia="Calibri" w:hAnsi="Trebuchet MS" w:cs="Times New Roman"/>
          <w:sz w:val="24"/>
          <w:szCs w:val="24"/>
          <w:lang w:val="en-US"/>
        </w:rPr>
        <w:t>).</w:t>
      </w:r>
      <w:r w:rsidRPr="006A7C5E">
        <w:rPr>
          <w:rFonts w:ascii="Trebuchet MS" w:eastAsia="Calibri" w:hAnsi="Trebuchet MS" w:cs="Times New Roman"/>
          <w:sz w:val="24"/>
          <w:szCs w:val="24"/>
          <w:lang w:val="en-US"/>
        </w:rPr>
        <w:br w:type="page"/>
      </w:r>
    </w:p>
    <w:p w14:paraId="2989F61A" w14:textId="77777777" w:rsidR="006A7C5E" w:rsidRPr="006A7C5E" w:rsidRDefault="006A7C5E" w:rsidP="006A7C5E">
      <w:pPr>
        <w:rPr>
          <w:rFonts w:ascii="Trebuchet MS" w:eastAsia="Calibri" w:hAnsi="Trebuchet MS" w:cs="Times New Roman"/>
          <w:b/>
          <w:bCs/>
          <w:color w:val="595959"/>
          <w:sz w:val="28"/>
          <w:szCs w:val="28"/>
          <w:lang w:val="en-US"/>
        </w:rPr>
      </w:pPr>
      <w:r w:rsidRPr="006A7C5E">
        <w:rPr>
          <w:rFonts w:ascii="Trebuchet MS" w:eastAsia="Calibri" w:hAnsi="Trebuchet MS" w:cs="Times New Roman"/>
          <w:b/>
          <w:bCs/>
          <w:color w:val="595959"/>
          <w:sz w:val="28"/>
          <w:szCs w:val="28"/>
          <w:lang w:val="en-US"/>
        </w:rPr>
        <w:lastRenderedPageBreak/>
        <w:t>8. Supporting Documents</w:t>
      </w:r>
    </w:p>
    <w:p w14:paraId="2CB2FFC4" w14:textId="77777777" w:rsidR="006A7C5E" w:rsidRPr="006A7C5E" w:rsidRDefault="00312321" w:rsidP="006A7C5E">
      <w:pPr>
        <w:rPr>
          <w:rFonts w:ascii="Trebuchet MS" w:eastAsia="Calibri" w:hAnsi="Trebuchet MS" w:cs="Times New Roman"/>
          <w:sz w:val="24"/>
          <w:szCs w:val="24"/>
          <w:lang w:val="en-US"/>
        </w:rPr>
      </w:pPr>
      <w:hyperlink r:id="rId8" w:history="1">
        <w:r w:rsidR="006A7C5E" w:rsidRPr="006A7C5E">
          <w:rPr>
            <w:rFonts w:ascii="Trebuchet MS" w:eastAsia="Calibri" w:hAnsi="Trebuchet MS" w:cs="Times New Roman"/>
            <w:color w:val="0563C1"/>
            <w:sz w:val="24"/>
            <w:szCs w:val="24"/>
            <w:lang w:val="en-US"/>
          </w:rPr>
          <w:t xml:space="preserve">Bearman, G., Bryant, K., </w:t>
        </w:r>
        <w:proofErr w:type="spellStart"/>
        <w:r w:rsidR="006A7C5E" w:rsidRPr="006A7C5E">
          <w:rPr>
            <w:rFonts w:ascii="Trebuchet MS" w:eastAsia="Calibri" w:hAnsi="Trebuchet MS" w:cs="Times New Roman"/>
            <w:color w:val="0563C1"/>
            <w:sz w:val="24"/>
            <w:szCs w:val="24"/>
            <w:lang w:val="en-US"/>
          </w:rPr>
          <w:t>Leekha</w:t>
        </w:r>
        <w:proofErr w:type="spellEnd"/>
        <w:r w:rsidR="006A7C5E" w:rsidRPr="006A7C5E">
          <w:rPr>
            <w:rFonts w:ascii="Trebuchet MS" w:eastAsia="Calibri" w:hAnsi="Trebuchet MS" w:cs="Times New Roman"/>
            <w:color w:val="0563C1"/>
            <w:sz w:val="24"/>
            <w:szCs w:val="24"/>
            <w:lang w:val="en-US"/>
          </w:rPr>
          <w:t xml:space="preserve">, S., Mayer, J., Munoz-Price, L. S., Murthy, R., Palmore, T., Rupp, M. E., &amp; White, J. (2014). Healthcare personnel attire in non-operating-room settings. </w:t>
        </w:r>
        <w:r w:rsidR="006A7C5E" w:rsidRPr="006A7C5E">
          <w:rPr>
            <w:rFonts w:ascii="Trebuchet MS" w:eastAsia="Calibri" w:hAnsi="Trebuchet MS" w:cs="Times New Roman"/>
            <w:i/>
            <w:iCs/>
            <w:color w:val="0563C1"/>
            <w:sz w:val="24"/>
            <w:szCs w:val="24"/>
            <w:lang w:val="en-US"/>
          </w:rPr>
          <w:t>Infection control and hospital epidemiology</w:t>
        </w:r>
        <w:r w:rsidR="006A7C5E" w:rsidRPr="006A7C5E">
          <w:rPr>
            <w:rFonts w:ascii="Trebuchet MS" w:eastAsia="Calibri" w:hAnsi="Trebuchet MS" w:cs="Times New Roman"/>
            <w:color w:val="0563C1"/>
            <w:sz w:val="24"/>
            <w:szCs w:val="24"/>
            <w:lang w:val="en-US"/>
          </w:rPr>
          <w:t xml:space="preserve"> 35(2) pp.107–121</w:t>
        </w:r>
      </w:hyperlink>
    </w:p>
    <w:p w14:paraId="6A0ABE25" w14:textId="77777777" w:rsidR="006A7C5E" w:rsidRPr="006A7C5E" w:rsidRDefault="00312321" w:rsidP="006A7C5E">
      <w:pPr>
        <w:rPr>
          <w:rFonts w:ascii="Trebuchet MS" w:eastAsia="Calibri" w:hAnsi="Trebuchet MS" w:cs="Times New Roman"/>
          <w:sz w:val="24"/>
          <w:szCs w:val="24"/>
          <w:lang w:val="en-US"/>
        </w:rPr>
      </w:pPr>
      <w:hyperlink r:id="rId9" w:history="1">
        <w:r w:rsidR="006A7C5E" w:rsidRPr="006A7C5E">
          <w:rPr>
            <w:rFonts w:ascii="Trebuchet MS" w:eastAsia="Calibri" w:hAnsi="Trebuchet MS" w:cs="Times New Roman"/>
            <w:color w:val="0563C1"/>
            <w:sz w:val="24"/>
            <w:szCs w:val="24"/>
            <w:lang w:val="en-US"/>
          </w:rPr>
          <w:t>British Islamic Medical Association – Bare Below the Elbows Toolkit</w:t>
        </w:r>
      </w:hyperlink>
    </w:p>
    <w:p w14:paraId="392D7745" w14:textId="77777777" w:rsidR="006A7C5E" w:rsidRPr="006A7C5E" w:rsidRDefault="00312321" w:rsidP="006A7C5E">
      <w:pPr>
        <w:rPr>
          <w:rFonts w:ascii="Trebuchet MS" w:eastAsia="Calibri" w:hAnsi="Trebuchet MS" w:cs="Times New Roman"/>
          <w:sz w:val="24"/>
          <w:szCs w:val="24"/>
          <w:lang w:val="en-US"/>
        </w:rPr>
      </w:pPr>
      <w:hyperlink r:id="rId10" w:history="1">
        <w:r w:rsidR="006A7C5E" w:rsidRPr="006A7C5E">
          <w:rPr>
            <w:rFonts w:ascii="Trebuchet MS" w:eastAsia="Calibri" w:hAnsi="Trebuchet MS" w:cs="Times New Roman"/>
            <w:color w:val="0563C1"/>
            <w:sz w:val="24"/>
            <w:szCs w:val="24"/>
            <w:lang w:val="en-US"/>
          </w:rPr>
          <w:t>British Islamic Medical Association – Theatre Hijab Toolkit</w:t>
        </w:r>
      </w:hyperlink>
    </w:p>
    <w:p w14:paraId="20456623" w14:textId="77777777" w:rsidR="006A7C5E" w:rsidRPr="006A7C5E" w:rsidRDefault="00312321" w:rsidP="006A7C5E">
      <w:pPr>
        <w:rPr>
          <w:rFonts w:ascii="Trebuchet MS" w:eastAsia="Calibri" w:hAnsi="Trebuchet MS" w:cs="Times New Roman"/>
          <w:sz w:val="24"/>
          <w:szCs w:val="24"/>
          <w:lang w:val="en-US"/>
        </w:rPr>
      </w:pPr>
      <w:hyperlink r:id="rId11" w:history="1">
        <w:r w:rsidR="006A7C5E" w:rsidRPr="006A7C5E">
          <w:rPr>
            <w:rFonts w:ascii="Trebuchet MS" w:eastAsia="Calibri" w:hAnsi="Trebuchet MS" w:cs="Times New Roman"/>
            <w:color w:val="0563C1"/>
            <w:sz w:val="24"/>
            <w:szCs w:val="24"/>
            <w:lang w:val="en-US"/>
          </w:rPr>
          <w:t xml:space="preserve">Cox, G., </w:t>
        </w:r>
        <w:proofErr w:type="spellStart"/>
        <w:r w:rsidR="006A7C5E" w:rsidRPr="006A7C5E">
          <w:rPr>
            <w:rFonts w:ascii="Trebuchet MS" w:eastAsia="Calibri" w:hAnsi="Trebuchet MS" w:cs="Times New Roman"/>
            <w:color w:val="0563C1"/>
            <w:sz w:val="24"/>
            <w:szCs w:val="24"/>
            <w:lang w:val="en-US"/>
          </w:rPr>
          <w:t>Sobrany</w:t>
        </w:r>
        <w:proofErr w:type="spellEnd"/>
        <w:r w:rsidR="006A7C5E" w:rsidRPr="006A7C5E">
          <w:rPr>
            <w:rFonts w:ascii="Trebuchet MS" w:eastAsia="Calibri" w:hAnsi="Trebuchet MS" w:cs="Times New Roman"/>
            <w:color w:val="0563C1"/>
            <w:sz w:val="24"/>
            <w:szCs w:val="24"/>
            <w:lang w:val="en-US"/>
          </w:rPr>
          <w:t xml:space="preserve">, S., Jenkins, E., </w:t>
        </w:r>
        <w:proofErr w:type="spellStart"/>
        <w:r w:rsidR="006A7C5E" w:rsidRPr="006A7C5E">
          <w:rPr>
            <w:rFonts w:ascii="Trebuchet MS" w:eastAsia="Calibri" w:hAnsi="Trebuchet MS" w:cs="Times New Roman"/>
            <w:color w:val="0563C1"/>
            <w:sz w:val="24"/>
            <w:szCs w:val="24"/>
            <w:lang w:val="en-US"/>
          </w:rPr>
          <w:t>Musipa</w:t>
        </w:r>
        <w:proofErr w:type="spellEnd"/>
        <w:r w:rsidR="006A7C5E" w:rsidRPr="006A7C5E">
          <w:rPr>
            <w:rFonts w:ascii="Trebuchet MS" w:eastAsia="Calibri" w:hAnsi="Trebuchet MS" w:cs="Times New Roman"/>
            <w:color w:val="0563C1"/>
            <w:sz w:val="24"/>
            <w:szCs w:val="24"/>
            <w:lang w:val="en-US"/>
          </w:rPr>
          <w:t xml:space="preserve">, C., &amp; </w:t>
        </w:r>
        <w:proofErr w:type="spellStart"/>
        <w:r w:rsidR="006A7C5E" w:rsidRPr="006A7C5E">
          <w:rPr>
            <w:rFonts w:ascii="Trebuchet MS" w:eastAsia="Calibri" w:hAnsi="Trebuchet MS" w:cs="Times New Roman"/>
            <w:color w:val="0563C1"/>
            <w:sz w:val="24"/>
            <w:szCs w:val="24"/>
            <w:lang w:val="en-US"/>
          </w:rPr>
          <w:t>Darbyshire</w:t>
        </w:r>
        <w:proofErr w:type="spellEnd"/>
        <w:r w:rsidR="006A7C5E" w:rsidRPr="006A7C5E">
          <w:rPr>
            <w:rFonts w:ascii="Trebuchet MS" w:eastAsia="Calibri" w:hAnsi="Trebuchet MS" w:cs="Times New Roman"/>
            <w:color w:val="0563C1"/>
            <w:sz w:val="24"/>
            <w:szCs w:val="24"/>
            <w:lang w:val="en-US"/>
          </w:rPr>
          <w:t xml:space="preserve">, P. (2021) Time for nursing to eradicate hair discrimination. </w:t>
        </w:r>
        <w:r w:rsidR="006A7C5E" w:rsidRPr="006A7C5E">
          <w:rPr>
            <w:rFonts w:ascii="Trebuchet MS" w:eastAsia="Calibri" w:hAnsi="Trebuchet MS" w:cs="Times New Roman"/>
            <w:i/>
            <w:iCs/>
            <w:color w:val="0563C1"/>
            <w:sz w:val="24"/>
            <w:szCs w:val="24"/>
            <w:lang w:val="en-US"/>
          </w:rPr>
          <w:t>Journal of Clinical Nursing</w:t>
        </w:r>
        <w:r w:rsidR="006A7C5E" w:rsidRPr="006A7C5E">
          <w:rPr>
            <w:rFonts w:ascii="Trebuchet MS" w:eastAsia="Calibri" w:hAnsi="Trebuchet MS" w:cs="Times New Roman"/>
            <w:color w:val="0563C1"/>
            <w:sz w:val="24"/>
            <w:szCs w:val="24"/>
            <w:lang w:val="en-US"/>
          </w:rPr>
          <w:t xml:space="preserve"> 30(9-10): e45-e47</w:t>
        </w:r>
      </w:hyperlink>
    </w:p>
    <w:p w14:paraId="216C1EEA" w14:textId="77777777" w:rsidR="006A7C5E" w:rsidRPr="006A7C5E" w:rsidRDefault="00312321" w:rsidP="006A7C5E">
      <w:pPr>
        <w:rPr>
          <w:rFonts w:ascii="Trebuchet MS" w:eastAsia="Calibri" w:hAnsi="Trebuchet MS" w:cs="Times New Roman"/>
          <w:sz w:val="24"/>
          <w:szCs w:val="24"/>
          <w:lang w:val="en-US"/>
        </w:rPr>
      </w:pPr>
      <w:hyperlink r:id="rId12" w:history="1">
        <w:r w:rsidR="006A7C5E" w:rsidRPr="006A7C5E">
          <w:rPr>
            <w:rFonts w:ascii="Trebuchet MS" w:eastAsia="Calibri" w:hAnsi="Trebuchet MS" w:cs="Times New Roman"/>
            <w:color w:val="0563C1"/>
            <w:sz w:val="24"/>
            <w:szCs w:val="24"/>
            <w:lang w:val="en-US"/>
          </w:rPr>
          <w:t>De Montfort University - Policy on protecting and supporting trans, gender fluid and nonbinary staff and students</w:t>
        </w:r>
      </w:hyperlink>
    </w:p>
    <w:p w14:paraId="4BEAB473" w14:textId="77777777" w:rsidR="006A7C5E" w:rsidRPr="006A7C5E" w:rsidRDefault="00312321" w:rsidP="006A7C5E">
      <w:pPr>
        <w:rPr>
          <w:rFonts w:ascii="Trebuchet MS" w:eastAsia="Calibri" w:hAnsi="Trebuchet MS" w:cs="Times New Roman"/>
          <w:sz w:val="24"/>
          <w:szCs w:val="24"/>
          <w:lang w:val="en-US"/>
        </w:rPr>
      </w:pPr>
      <w:hyperlink r:id="rId13" w:history="1">
        <w:r w:rsidR="006A7C5E" w:rsidRPr="006A7C5E">
          <w:rPr>
            <w:rFonts w:ascii="Trebuchet MS" w:eastAsia="Calibri" w:hAnsi="Trebuchet MS" w:cs="Times New Roman"/>
            <w:color w:val="0563C1"/>
            <w:sz w:val="24"/>
            <w:szCs w:val="24"/>
            <w:lang w:val="en-US"/>
          </w:rPr>
          <w:t>De Montfort University - Religion or Belief Policy Statements and Guidance for Staff and Students</w:t>
        </w:r>
      </w:hyperlink>
    </w:p>
    <w:p w14:paraId="06197786" w14:textId="77777777" w:rsidR="006A7C5E" w:rsidRPr="006A7C5E" w:rsidRDefault="00312321" w:rsidP="006A7C5E">
      <w:pPr>
        <w:rPr>
          <w:rFonts w:ascii="Trebuchet MS" w:eastAsia="Calibri" w:hAnsi="Trebuchet MS" w:cs="Times New Roman"/>
          <w:sz w:val="24"/>
          <w:szCs w:val="24"/>
          <w:lang w:val="en-US"/>
        </w:rPr>
      </w:pPr>
      <w:hyperlink r:id="rId14" w:history="1">
        <w:proofErr w:type="spellStart"/>
        <w:r w:rsidR="006A7C5E" w:rsidRPr="006A7C5E">
          <w:rPr>
            <w:rFonts w:ascii="Trebuchet MS" w:eastAsia="Calibri" w:hAnsi="Trebuchet MS" w:cs="Times New Roman"/>
            <w:color w:val="0563C1"/>
            <w:sz w:val="24"/>
            <w:szCs w:val="24"/>
            <w:lang w:val="en-US"/>
          </w:rPr>
          <w:t>Dorwart</w:t>
        </w:r>
        <w:proofErr w:type="spellEnd"/>
        <w:r w:rsidR="006A7C5E" w:rsidRPr="006A7C5E">
          <w:rPr>
            <w:rFonts w:ascii="Trebuchet MS" w:eastAsia="Calibri" w:hAnsi="Trebuchet MS" w:cs="Times New Roman"/>
            <w:color w:val="0563C1"/>
            <w:sz w:val="24"/>
            <w:szCs w:val="24"/>
            <w:lang w:val="en-US"/>
          </w:rPr>
          <w:t xml:space="preserve">, S., Kuntz, S. &amp; Armstrong, M. (2010) Developing a Nursing Personnel Policy to Address Body Art Using an Evidence-Based Model. </w:t>
        </w:r>
        <w:r w:rsidR="006A7C5E" w:rsidRPr="006A7C5E">
          <w:rPr>
            <w:rFonts w:ascii="Trebuchet MS" w:eastAsia="Calibri" w:hAnsi="Trebuchet MS" w:cs="Times New Roman"/>
            <w:i/>
            <w:iCs/>
            <w:color w:val="0563C1"/>
            <w:sz w:val="24"/>
            <w:szCs w:val="24"/>
            <w:lang w:val="en-US"/>
          </w:rPr>
          <w:t xml:space="preserve">The Journal of continuing Education in Nursing </w:t>
        </w:r>
        <w:r w:rsidR="006A7C5E" w:rsidRPr="006A7C5E">
          <w:rPr>
            <w:rFonts w:ascii="Trebuchet MS" w:eastAsia="Calibri" w:hAnsi="Trebuchet MS" w:cs="Times New Roman"/>
            <w:color w:val="0563C1"/>
            <w:sz w:val="24"/>
            <w:szCs w:val="24"/>
            <w:lang w:val="en-US"/>
          </w:rPr>
          <w:t>41(12) pp.540-546</w:t>
        </w:r>
      </w:hyperlink>
    </w:p>
    <w:p w14:paraId="1A0AF7B2" w14:textId="77777777" w:rsidR="006A7C5E" w:rsidRDefault="00312321" w:rsidP="006A7C5E">
      <w:pPr>
        <w:rPr>
          <w:rFonts w:ascii="Trebuchet MS" w:eastAsia="Calibri" w:hAnsi="Trebuchet MS" w:cs="Times New Roman"/>
          <w:color w:val="0563C1"/>
          <w:sz w:val="24"/>
          <w:szCs w:val="24"/>
          <w:lang w:val="en-US"/>
        </w:rPr>
      </w:pPr>
      <w:hyperlink r:id="rId15" w:history="1">
        <w:r w:rsidR="006A7C5E" w:rsidRPr="006A7C5E">
          <w:rPr>
            <w:rFonts w:ascii="Trebuchet MS" w:eastAsia="Calibri" w:hAnsi="Trebuchet MS" w:cs="Times New Roman"/>
            <w:color w:val="0563C1"/>
            <w:sz w:val="24"/>
            <w:szCs w:val="24"/>
            <w:lang w:val="en-US"/>
          </w:rPr>
          <w:t>Equality and Human Rights Commission – Guidance on the wearing of Sikh articles of faith in the workplace and public spaces</w:t>
        </w:r>
      </w:hyperlink>
    </w:p>
    <w:p w14:paraId="72DD1600" w14:textId="7396F160" w:rsidR="00FC45DA" w:rsidRPr="00B20764" w:rsidRDefault="00FC45DA" w:rsidP="006A7C5E">
      <w:pPr>
        <w:rPr>
          <w:rFonts w:ascii="Trebuchet MS" w:eastAsia="Calibri" w:hAnsi="Trebuchet MS" w:cs="Times New Roman"/>
          <w:sz w:val="24"/>
          <w:szCs w:val="24"/>
          <w:lang w:val="en-US"/>
        </w:rPr>
      </w:pPr>
      <w:r>
        <w:rPr>
          <w:rFonts w:ascii="Trebuchet MS" w:eastAsia="Calibri" w:hAnsi="Trebuchet MS" w:cs="Times New Roman"/>
          <w:color w:val="0563C1"/>
          <w:sz w:val="24"/>
          <w:szCs w:val="24"/>
          <w:lang w:val="en-US"/>
        </w:rPr>
        <w:t xml:space="preserve">HCPC (2016). </w:t>
      </w:r>
      <w:r w:rsidR="00B20764" w:rsidRPr="00B20764">
        <w:rPr>
          <w:rFonts w:ascii="Trebuchet MS" w:eastAsia="Calibri" w:hAnsi="Trebuchet MS" w:cs="Times New Roman"/>
          <w:i/>
          <w:iCs/>
          <w:color w:val="0563C1"/>
          <w:sz w:val="24"/>
          <w:szCs w:val="24"/>
        </w:rPr>
        <w:t>Guidance on conduct and ethics for students</w:t>
      </w:r>
      <w:r w:rsidR="00B20764">
        <w:rPr>
          <w:rFonts w:ascii="Trebuchet MS" w:eastAsia="Calibri" w:hAnsi="Trebuchet MS" w:cs="Times New Roman"/>
          <w:color w:val="0563C1"/>
          <w:sz w:val="24"/>
          <w:szCs w:val="24"/>
        </w:rPr>
        <w:t>.</w:t>
      </w:r>
      <w:r w:rsidR="00AC2232" w:rsidRPr="00AC2232">
        <w:t xml:space="preserve"> </w:t>
      </w:r>
      <w:r w:rsidR="00AC2232" w:rsidRPr="00AC2232">
        <w:rPr>
          <w:rFonts w:ascii="Trebuchet MS" w:eastAsia="Calibri" w:hAnsi="Trebuchet MS" w:cs="Times New Roman"/>
          <w:color w:val="0563C1"/>
          <w:sz w:val="24"/>
          <w:szCs w:val="24"/>
        </w:rPr>
        <w:t>Publication code 20091211gPOLPUB</w:t>
      </w:r>
    </w:p>
    <w:p w14:paraId="31CD1AFE" w14:textId="77777777" w:rsidR="006A7C5E" w:rsidRDefault="00312321" w:rsidP="006A7C5E">
      <w:pPr>
        <w:rPr>
          <w:rFonts w:ascii="Trebuchet MS" w:eastAsia="Calibri" w:hAnsi="Trebuchet MS" w:cs="Times New Roman"/>
          <w:color w:val="0563C1"/>
          <w:sz w:val="24"/>
          <w:szCs w:val="24"/>
          <w:lang w:val="en-US"/>
        </w:rPr>
      </w:pPr>
      <w:hyperlink r:id="rId16" w:history="1">
        <w:r w:rsidR="006A7C5E" w:rsidRPr="006A7C5E">
          <w:rPr>
            <w:rFonts w:ascii="Trebuchet MS" w:eastAsia="Calibri" w:hAnsi="Trebuchet MS" w:cs="Times New Roman"/>
            <w:color w:val="0563C1"/>
            <w:sz w:val="24"/>
            <w:szCs w:val="24"/>
            <w:lang w:val="en-US"/>
          </w:rPr>
          <w:t>Leicestershire Partnership Trust – Work Wear and Uniform Policy</w:t>
        </w:r>
      </w:hyperlink>
    </w:p>
    <w:p w14:paraId="15811423" w14:textId="31431C51" w:rsidR="00847C1A" w:rsidRPr="006A7C5E" w:rsidRDefault="00847C1A" w:rsidP="006A7C5E">
      <w:pPr>
        <w:rPr>
          <w:rFonts w:ascii="Trebuchet MS" w:eastAsia="Calibri" w:hAnsi="Trebuchet MS" w:cs="Times New Roman"/>
          <w:sz w:val="24"/>
          <w:szCs w:val="24"/>
          <w:lang w:val="en-US"/>
        </w:rPr>
      </w:pPr>
      <w:r>
        <w:rPr>
          <w:rFonts w:ascii="Trebuchet MS" w:eastAsia="Calibri" w:hAnsi="Trebuchet MS" w:cs="Times New Roman"/>
          <w:color w:val="0563C1"/>
          <w:sz w:val="24"/>
          <w:szCs w:val="24"/>
          <w:lang w:val="en-US"/>
        </w:rPr>
        <w:t>NHS</w:t>
      </w:r>
      <w:r w:rsidR="001C4078">
        <w:rPr>
          <w:rFonts w:ascii="Trebuchet MS" w:eastAsia="Calibri" w:hAnsi="Trebuchet MS" w:cs="Times New Roman"/>
          <w:color w:val="0563C1"/>
          <w:sz w:val="24"/>
          <w:szCs w:val="24"/>
          <w:lang w:val="en-US"/>
        </w:rPr>
        <w:t xml:space="preserve"> England (2020).</w:t>
      </w:r>
      <w:r w:rsidR="007E5C03">
        <w:rPr>
          <w:rFonts w:ascii="Trebuchet MS" w:eastAsia="Calibri" w:hAnsi="Trebuchet MS" w:cs="Times New Roman"/>
          <w:color w:val="0563C1"/>
          <w:sz w:val="24"/>
          <w:szCs w:val="24"/>
          <w:lang w:val="en-US"/>
        </w:rPr>
        <w:t xml:space="preserve"> </w:t>
      </w:r>
      <w:r w:rsidR="007E5C03" w:rsidRPr="0089582D">
        <w:rPr>
          <w:rFonts w:ascii="Trebuchet MS" w:eastAsia="Calibri" w:hAnsi="Trebuchet MS" w:cs="Times New Roman"/>
          <w:i/>
          <w:iCs/>
          <w:color w:val="0563C1"/>
          <w:sz w:val="24"/>
          <w:szCs w:val="24"/>
        </w:rPr>
        <w:t>Uniforms and workwear: guidance for NHS employers</w:t>
      </w:r>
      <w:r w:rsidR="001C4078">
        <w:rPr>
          <w:rFonts w:ascii="Trebuchet MS" w:eastAsia="Calibri" w:hAnsi="Trebuchet MS" w:cs="Times New Roman"/>
          <w:color w:val="0563C1"/>
          <w:sz w:val="24"/>
          <w:szCs w:val="24"/>
        </w:rPr>
        <w:t>.</w:t>
      </w:r>
      <w:r w:rsidR="00FD0D42">
        <w:rPr>
          <w:rFonts w:ascii="Trebuchet MS" w:eastAsia="Calibri" w:hAnsi="Trebuchet MS" w:cs="Times New Roman"/>
          <w:color w:val="0563C1"/>
          <w:sz w:val="24"/>
          <w:szCs w:val="24"/>
        </w:rPr>
        <w:t xml:space="preserve"> </w:t>
      </w:r>
      <w:proofErr w:type="gramStart"/>
      <w:r w:rsidR="00EE5A4F" w:rsidRPr="00EE5A4F">
        <w:rPr>
          <w:rFonts w:ascii="Trebuchet MS" w:eastAsia="Calibri" w:hAnsi="Trebuchet MS" w:cs="Times New Roman"/>
          <w:color w:val="0563C1"/>
          <w:sz w:val="24"/>
          <w:szCs w:val="24"/>
        </w:rPr>
        <w:t>Publications</w:t>
      </w:r>
      <w:proofErr w:type="gramEnd"/>
      <w:r w:rsidR="00EE5A4F" w:rsidRPr="00EE5A4F">
        <w:rPr>
          <w:rFonts w:ascii="Trebuchet MS" w:eastAsia="Calibri" w:hAnsi="Trebuchet MS" w:cs="Times New Roman"/>
          <w:color w:val="0563C1"/>
          <w:sz w:val="24"/>
          <w:szCs w:val="24"/>
        </w:rPr>
        <w:t xml:space="preserve"> approval reference: 001559</w:t>
      </w:r>
      <w:r w:rsidR="001C4078">
        <w:rPr>
          <w:rFonts w:ascii="Trebuchet MS" w:eastAsia="Calibri" w:hAnsi="Trebuchet MS" w:cs="Times New Roman"/>
          <w:color w:val="0563C1"/>
          <w:sz w:val="24"/>
          <w:szCs w:val="24"/>
        </w:rPr>
        <w:t>. NHSE</w:t>
      </w:r>
    </w:p>
    <w:p w14:paraId="24914603" w14:textId="77777777" w:rsidR="006A7C5E" w:rsidRPr="006A7C5E" w:rsidRDefault="00312321" w:rsidP="006A7C5E">
      <w:pPr>
        <w:rPr>
          <w:rFonts w:ascii="Trebuchet MS" w:eastAsia="Calibri" w:hAnsi="Trebuchet MS" w:cs="Times New Roman"/>
          <w:sz w:val="24"/>
          <w:szCs w:val="24"/>
          <w:lang w:val="en-US"/>
        </w:rPr>
      </w:pPr>
      <w:hyperlink r:id="rId17" w:history="1">
        <w:r w:rsidR="006A7C5E" w:rsidRPr="006A7C5E">
          <w:rPr>
            <w:rFonts w:ascii="Trebuchet MS" w:eastAsia="Calibri" w:hAnsi="Trebuchet MS" w:cs="Times New Roman"/>
            <w:color w:val="0563C1"/>
            <w:sz w:val="24"/>
            <w:szCs w:val="24"/>
            <w:lang w:val="en-US"/>
          </w:rPr>
          <w:t xml:space="preserve">Nursing &amp; Midwifery Council – </w:t>
        </w:r>
        <w:r w:rsidR="006A7C5E" w:rsidRPr="006A7C5E">
          <w:rPr>
            <w:rFonts w:ascii="Trebuchet MS" w:eastAsia="Calibri" w:hAnsi="Trebuchet MS" w:cs="Times New Roman"/>
            <w:i/>
            <w:color w:val="0563C1"/>
            <w:sz w:val="24"/>
            <w:szCs w:val="24"/>
            <w:lang w:val="en-US"/>
          </w:rPr>
          <w:t>The Code (2018)</w:t>
        </w:r>
      </w:hyperlink>
    </w:p>
    <w:p w14:paraId="74379C5B" w14:textId="77777777" w:rsidR="006A7C5E" w:rsidRPr="006A7C5E" w:rsidRDefault="00312321" w:rsidP="006A7C5E">
      <w:pPr>
        <w:rPr>
          <w:rFonts w:ascii="Trebuchet MS" w:eastAsia="Calibri" w:hAnsi="Trebuchet MS" w:cs="Times New Roman"/>
          <w:sz w:val="24"/>
          <w:szCs w:val="24"/>
          <w:lang w:val="en-US"/>
        </w:rPr>
      </w:pPr>
      <w:hyperlink r:id="rId18" w:history="1">
        <w:r w:rsidR="006A7C5E" w:rsidRPr="006A7C5E">
          <w:rPr>
            <w:rFonts w:ascii="Trebuchet MS" w:eastAsia="Calibri" w:hAnsi="Trebuchet MS" w:cs="Times New Roman"/>
            <w:color w:val="0563C1"/>
            <w:sz w:val="24"/>
            <w:szCs w:val="24"/>
            <w:lang w:val="en-US"/>
          </w:rPr>
          <w:t>St Andrew’s Healthcare – Code of Conduct</w:t>
        </w:r>
      </w:hyperlink>
    </w:p>
    <w:p w14:paraId="147642E7" w14:textId="77777777" w:rsidR="006A7C5E" w:rsidRDefault="00312321" w:rsidP="006A7C5E">
      <w:pPr>
        <w:rPr>
          <w:rFonts w:ascii="Trebuchet MS" w:eastAsia="Calibri" w:hAnsi="Trebuchet MS" w:cs="Times New Roman"/>
          <w:color w:val="0563C1"/>
          <w:sz w:val="24"/>
          <w:szCs w:val="24"/>
          <w:lang w:val="en-US"/>
        </w:rPr>
      </w:pPr>
      <w:hyperlink r:id="rId19" w:history="1">
        <w:r w:rsidR="006A7C5E" w:rsidRPr="006A7C5E">
          <w:rPr>
            <w:rFonts w:ascii="Trebuchet MS" w:eastAsia="Calibri" w:hAnsi="Trebuchet MS" w:cs="Times New Roman"/>
            <w:color w:val="0563C1"/>
            <w:sz w:val="24"/>
            <w:szCs w:val="24"/>
            <w:lang w:val="en-US"/>
          </w:rPr>
          <w:t>University Hospitals of Leicester – Uniform and Dress Code Policy</w:t>
        </w:r>
      </w:hyperlink>
    </w:p>
    <w:p w14:paraId="1F36BAD8" w14:textId="3026B3EE" w:rsidR="00F01079" w:rsidRPr="006A7C5E" w:rsidRDefault="00F01079" w:rsidP="006A7C5E">
      <w:pPr>
        <w:rPr>
          <w:rFonts w:ascii="Trebuchet MS" w:eastAsia="Calibri" w:hAnsi="Trebuchet MS" w:cs="Times New Roman"/>
          <w:iCs/>
          <w:sz w:val="24"/>
          <w:szCs w:val="24"/>
          <w:lang w:val="en-US"/>
        </w:rPr>
      </w:pPr>
      <w:r>
        <w:rPr>
          <w:rFonts w:ascii="Trebuchet MS" w:eastAsia="Calibri" w:hAnsi="Trebuchet MS" w:cs="Times New Roman"/>
          <w:color w:val="0563C1"/>
          <w:sz w:val="24"/>
          <w:szCs w:val="24"/>
          <w:lang w:val="en-US"/>
        </w:rPr>
        <w:t xml:space="preserve">East Midlands Ambulance Service </w:t>
      </w:r>
      <w:r w:rsidR="00107705">
        <w:rPr>
          <w:rFonts w:ascii="Trebuchet MS" w:eastAsia="Calibri" w:hAnsi="Trebuchet MS" w:cs="Times New Roman"/>
          <w:color w:val="0563C1"/>
          <w:sz w:val="24"/>
          <w:szCs w:val="24"/>
          <w:lang w:val="en-US"/>
        </w:rPr>
        <w:t xml:space="preserve">(2023) </w:t>
      </w:r>
      <w:r>
        <w:rPr>
          <w:rFonts w:ascii="Trebuchet MS" w:eastAsia="Calibri" w:hAnsi="Trebuchet MS" w:cs="Times New Roman"/>
          <w:color w:val="0563C1"/>
          <w:sz w:val="24"/>
          <w:szCs w:val="24"/>
          <w:lang w:val="en-US"/>
        </w:rPr>
        <w:t xml:space="preserve">– Uniform and Dress Code Policy </w:t>
      </w:r>
      <w:r w:rsidR="00107705">
        <w:rPr>
          <w:rFonts w:ascii="Trebuchet MS" w:eastAsia="Calibri" w:hAnsi="Trebuchet MS" w:cs="Times New Roman"/>
          <w:color w:val="0563C1"/>
          <w:sz w:val="24"/>
          <w:szCs w:val="24"/>
          <w:lang w:val="en-US"/>
        </w:rPr>
        <w:t>V4</w:t>
      </w:r>
    </w:p>
    <w:p w14:paraId="17F14481" w14:textId="77777777" w:rsidR="006A7C5E" w:rsidRPr="006A7C5E" w:rsidRDefault="006A7C5E" w:rsidP="006A7C5E">
      <w:pPr>
        <w:rPr>
          <w:rFonts w:ascii="Trebuchet MS" w:eastAsia="Calibri" w:hAnsi="Trebuchet MS" w:cs="Times New Roman"/>
          <w:sz w:val="24"/>
          <w:szCs w:val="24"/>
          <w:lang w:val="en-US"/>
        </w:rPr>
      </w:pPr>
    </w:p>
    <w:p w14:paraId="1DDDBF43" w14:textId="77777777" w:rsidR="006A7C5E" w:rsidRPr="006A7C5E" w:rsidRDefault="006A7C5E" w:rsidP="006A7C5E">
      <w:pPr>
        <w:rPr>
          <w:rFonts w:ascii="Trebuchet MS" w:eastAsia="Calibri" w:hAnsi="Trebuchet MS" w:cs="Times New Roman"/>
          <w:sz w:val="24"/>
          <w:szCs w:val="24"/>
          <w:lang w:val="en-US"/>
        </w:rPr>
      </w:pPr>
      <w:r w:rsidRPr="006A7C5E">
        <w:rPr>
          <w:rFonts w:ascii="Trebuchet MS" w:eastAsia="Calibri" w:hAnsi="Trebuchet MS" w:cs="Times New Roman"/>
          <w:color w:val="000000"/>
          <w:sz w:val="20"/>
          <w:szCs w:val="20"/>
          <w:shd w:val="clear" w:color="auto" w:fill="FFFFFF"/>
          <w:lang w:eastAsia="en-GB"/>
        </w:rPr>
        <w:br w:type="page"/>
      </w:r>
    </w:p>
    <w:p w14:paraId="5EFF423B" w14:textId="77777777" w:rsidR="006A7C5E" w:rsidRPr="006A7C5E" w:rsidRDefault="006A7C5E" w:rsidP="006A7C5E">
      <w:pPr>
        <w:rPr>
          <w:rFonts w:ascii="Trebuchet MS" w:eastAsia="Calibri" w:hAnsi="Trebuchet MS" w:cs="Times New Roman"/>
          <w:b/>
          <w:bCs/>
          <w:color w:val="595959"/>
          <w:sz w:val="28"/>
          <w:szCs w:val="28"/>
          <w:lang w:val="en-US"/>
        </w:rPr>
      </w:pPr>
      <w:r w:rsidRPr="006A7C5E">
        <w:rPr>
          <w:rFonts w:ascii="Trebuchet MS" w:eastAsia="Calibri" w:hAnsi="Trebuchet MS" w:cs="Times New Roman"/>
          <w:b/>
          <w:bCs/>
          <w:color w:val="595959"/>
          <w:sz w:val="28"/>
          <w:szCs w:val="28"/>
          <w:lang w:val="en-US"/>
        </w:rPr>
        <w:lastRenderedPageBreak/>
        <w:t>Appendix 1: Religious Considerations</w:t>
      </w:r>
    </w:p>
    <w:p w14:paraId="019CC9EC" w14:textId="77777777" w:rsidR="006A7C5E" w:rsidRPr="006A7C5E" w:rsidRDefault="006A7C5E" w:rsidP="006A7C5E">
      <w:pPr>
        <w:spacing w:line="276" w:lineRule="auto"/>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Students with religious dress considerations may modify their uniform in the following ways:</w:t>
      </w:r>
    </w:p>
    <w:p w14:paraId="76FB1934" w14:textId="77777777" w:rsidR="006A7C5E" w:rsidRPr="007F2E71" w:rsidRDefault="006A7C5E" w:rsidP="5E14D544">
      <w:pPr>
        <w:numPr>
          <w:ilvl w:val="0"/>
          <w:numId w:val="4"/>
        </w:numPr>
        <w:spacing w:line="276" w:lineRule="auto"/>
        <w:contextualSpacing/>
        <w:rPr>
          <w:rFonts w:ascii="Trebuchet MS" w:eastAsia="Calibri" w:hAnsi="Trebuchet MS" w:cs="Times New Roman"/>
          <w:sz w:val="24"/>
          <w:szCs w:val="24"/>
          <w:lang w:val="en-US"/>
          <w:rPrChange w:id="70" w:author="Michael Ryan" w:date="2023-12-15T13:36:00Z">
            <w:rPr>
              <w:rFonts w:ascii="Trebuchet MS" w:eastAsia="Calibri" w:hAnsi="Trebuchet MS" w:cs="Times New Roman"/>
              <w:sz w:val="24"/>
              <w:szCs w:val="24"/>
              <w:highlight w:val="yellow"/>
              <w:lang w:val="en-US"/>
            </w:rPr>
          </w:rPrChange>
        </w:rPr>
      </w:pPr>
      <w:r w:rsidRPr="007F2E71">
        <w:rPr>
          <w:rFonts w:ascii="Trebuchet MS" w:eastAsia="Calibri" w:hAnsi="Trebuchet MS" w:cs="Times New Roman"/>
          <w:sz w:val="24"/>
          <w:szCs w:val="24"/>
          <w:lang w:val="en-US"/>
        </w:rPr>
        <w:t xml:space="preserve">The Kara (plain metal bangle) and </w:t>
      </w:r>
      <w:r w:rsidRPr="007F2E71">
        <w:rPr>
          <w:rFonts w:ascii="Trebuchet MS" w:eastAsia="Calibri" w:hAnsi="Trebuchet MS" w:cs="Times New Roman"/>
          <w:sz w:val="24"/>
          <w:szCs w:val="24"/>
          <w:lang w:val="en-US"/>
          <w:rPrChange w:id="71" w:author="Michael Ryan" w:date="2023-12-15T13:36:00Z">
            <w:rPr>
              <w:rFonts w:ascii="Trebuchet MS" w:eastAsia="Calibri" w:hAnsi="Trebuchet MS" w:cs="Times New Roman"/>
              <w:sz w:val="24"/>
              <w:szCs w:val="24"/>
              <w:highlight w:val="yellow"/>
              <w:lang w:val="en-US"/>
            </w:rPr>
          </w:rPrChange>
        </w:rPr>
        <w:t>Kirpan (ceremonial dagger) may be worn by Sikhs but the Kirpan must not be visible and must be secured under clothing at all times.</w:t>
      </w:r>
    </w:p>
    <w:p w14:paraId="1A02E21F" w14:textId="46DAC828" w:rsidR="006A7C5E" w:rsidRPr="006A7C5E" w:rsidRDefault="006A7C5E" w:rsidP="5E14D544">
      <w:pPr>
        <w:numPr>
          <w:ilvl w:val="0"/>
          <w:numId w:val="4"/>
        </w:numPr>
        <w:spacing w:line="276" w:lineRule="auto"/>
        <w:contextualSpacing/>
        <w:rPr>
          <w:rFonts w:ascii="Trebuchet MS" w:eastAsia="Calibri" w:hAnsi="Trebuchet MS" w:cs="Times New Roman"/>
          <w:sz w:val="24"/>
          <w:szCs w:val="24"/>
          <w:highlight w:val="yellow"/>
          <w:lang w:val="en-US"/>
        </w:rPr>
      </w:pPr>
      <w:r w:rsidRPr="007F2E71">
        <w:rPr>
          <w:rFonts w:ascii="Trebuchet MS" w:eastAsia="Calibri" w:hAnsi="Trebuchet MS" w:cs="Times New Roman"/>
          <w:sz w:val="24"/>
          <w:szCs w:val="24"/>
          <w:lang w:val="en-US"/>
          <w:rPrChange w:id="72" w:author="Michael Ryan" w:date="2023-12-15T13:36:00Z">
            <w:rPr>
              <w:rFonts w:ascii="Trebuchet MS" w:eastAsia="Calibri" w:hAnsi="Trebuchet MS" w:cs="Times New Roman"/>
              <w:sz w:val="24"/>
              <w:szCs w:val="24"/>
              <w:highlight w:val="yellow"/>
              <w:lang w:val="en-US"/>
            </w:rPr>
          </w:rPrChange>
        </w:rPr>
        <w:t>The Kara must be washed during hand hygiene procedures. Students should be aware that they may be asked to remove the Kara in certain environments, such as around strong magnetic fields and in operating theatres.</w:t>
      </w:r>
      <w:r w:rsidRPr="007F2E71">
        <w:rPr>
          <w:rFonts w:ascii="Trebuchet MS" w:eastAsia="Calibri" w:hAnsi="Trebuchet MS" w:cs="Times New Roman"/>
          <w:sz w:val="24"/>
          <w:szCs w:val="24"/>
          <w:lang w:val="en-US"/>
        </w:rPr>
        <w:t xml:space="preserve"> </w:t>
      </w:r>
      <w:del w:id="73" w:author="Michael Ryan" w:date="2023-12-15T13:38:00Z">
        <w:r w:rsidR="3F53D455" w:rsidRPr="007F2E71" w:rsidDel="0095673B">
          <w:rPr>
            <w:rFonts w:ascii="Trebuchet MS" w:eastAsia="Calibri" w:hAnsi="Trebuchet MS" w:cs="Times New Roman"/>
            <w:sz w:val="24"/>
            <w:szCs w:val="24"/>
            <w:lang w:val="en-US"/>
          </w:rPr>
          <w:delText>Suki agreed tha</w:delText>
        </w:r>
      </w:del>
      <w:ins w:id="74" w:author="Michael Ryan" w:date="2023-12-15T13:39:00Z">
        <w:r w:rsidR="0095673B">
          <w:rPr>
            <w:rFonts w:ascii="Trebuchet MS" w:eastAsia="Calibri" w:hAnsi="Trebuchet MS" w:cs="Times New Roman"/>
            <w:sz w:val="24"/>
            <w:szCs w:val="24"/>
            <w:lang w:val="en-US"/>
          </w:rPr>
          <w:t>While</w:t>
        </w:r>
      </w:ins>
      <w:ins w:id="75" w:author="Michael Ryan" w:date="2023-12-15T13:38:00Z">
        <w:r w:rsidR="0095673B">
          <w:rPr>
            <w:rFonts w:ascii="Trebuchet MS" w:eastAsia="Calibri" w:hAnsi="Trebuchet MS" w:cs="Times New Roman"/>
            <w:sz w:val="24"/>
            <w:szCs w:val="24"/>
            <w:lang w:val="en-US"/>
          </w:rPr>
          <w:t xml:space="preserve"> on ambulance practice</w:t>
        </w:r>
      </w:ins>
      <w:ins w:id="76" w:author="Michael Ryan" w:date="2023-12-15T13:39:00Z">
        <w:r w:rsidR="0095673B">
          <w:rPr>
            <w:rFonts w:ascii="Trebuchet MS" w:eastAsia="Calibri" w:hAnsi="Trebuchet MS" w:cs="Times New Roman"/>
            <w:sz w:val="24"/>
            <w:szCs w:val="24"/>
            <w:lang w:val="en-US"/>
          </w:rPr>
          <w:t>/Simulation</w:t>
        </w:r>
      </w:ins>
      <w:del w:id="77" w:author="Michael Ryan" w:date="2023-12-15T13:38:00Z">
        <w:r w:rsidR="3F53D455" w:rsidRPr="007F2E71" w:rsidDel="0095673B">
          <w:rPr>
            <w:rFonts w:ascii="Trebuchet MS" w:eastAsia="Calibri" w:hAnsi="Trebuchet MS" w:cs="Times New Roman"/>
            <w:sz w:val="24"/>
            <w:szCs w:val="24"/>
            <w:lang w:val="en-US"/>
          </w:rPr>
          <w:delText>t</w:delText>
        </w:r>
      </w:del>
      <w:r w:rsidR="3F53D455" w:rsidRPr="007F2E71">
        <w:rPr>
          <w:rFonts w:ascii="Trebuchet MS" w:eastAsia="Calibri" w:hAnsi="Trebuchet MS" w:cs="Times New Roman"/>
          <w:sz w:val="24"/>
          <w:szCs w:val="24"/>
          <w:lang w:val="en-US"/>
        </w:rPr>
        <w:t xml:space="preserve"> it should be pushed up to the elbow and taped</w:t>
      </w:r>
      <w:ins w:id="78" w:author="Michael Ryan" w:date="2023-12-15T13:39:00Z">
        <w:r w:rsidR="0095673B">
          <w:rPr>
            <w:rFonts w:ascii="Trebuchet MS" w:eastAsia="Calibri" w:hAnsi="Trebuchet MS" w:cs="Times New Roman"/>
            <w:sz w:val="24"/>
            <w:szCs w:val="24"/>
            <w:lang w:val="en-US"/>
          </w:rPr>
          <w:t>.</w:t>
        </w:r>
      </w:ins>
      <w:del w:id="79" w:author="Michael Ryan" w:date="2023-12-15T13:39:00Z">
        <w:r w:rsidR="3F53D455" w:rsidRPr="007F2E71" w:rsidDel="0095673B">
          <w:rPr>
            <w:rFonts w:ascii="Trebuchet MS" w:eastAsia="Calibri" w:hAnsi="Trebuchet MS" w:cs="Times New Roman"/>
            <w:sz w:val="24"/>
            <w:szCs w:val="24"/>
            <w:lang w:val="en-US"/>
          </w:rPr>
          <w:delText xml:space="preserve"> in practice and in practicals</w:delText>
        </w:r>
        <w:r w:rsidR="3F53D455" w:rsidRPr="5E14D544" w:rsidDel="0095673B">
          <w:rPr>
            <w:rFonts w:ascii="Trebuchet MS" w:eastAsia="Calibri" w:hAnsi="Trebuchet MS" w:cs="Times New Roman"/>
            <w:sz w:val="24"/>
            <w:szCs w:val="24"/>
            <w:lang w:val="en-US"/>
          </w:rPr>
          <w:delText>.</w:delText>
        </w:r>
      </w:del>
    </w:p>
    <w:p w14:paraId="4C3D0041" w14:textId="46F12036" w:rsidR="5E14D544" w:rsidRDefault="5E14D544" w:rsidP="5E14D544">
      <w:pPr>
        <w:spacing w:line="276" w:lineRule="auto"/>
        <w:contextualSpacing/>
        <w:rPr>
          <w:rFonts w:ascii="Trebuchet MS" w:eastAsia="Calibri" w:hAnsi="Trebuchet MS" w:cs="Times New Roman"/>
          <w:sz w:val="24"/>
          <w:szCs w:val="24"/>
          <w:highlight w:val="yellow"/>
          <w:lang w:val="en-US"/>
        </w:rPr>
      </w:pPr>
    </w:p>
    <w:p w14:paraId="7BA9726F" w14:textId="77777777" w:rsidR="006A7C5E" w:rsidRPr="006A7C5E" w:rsidRDefault="006A7C5E" w:rsidP="006A7C5E">
      <w:pPr>
        <w:numPr>
          <w:ilvl w:val="0"/>
          <w:numId w:val="4"/>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Some placement environments may require that the Kirpan is removed and stored safely until you leave the clinical area when valid staff or service user safety risks are assessed to be present.</w:t>
      </w:r>
    </w:p>
    <w:p w14:paraId="2E980EDA" w14:textId="77777777" w:rsidR="006A7C5E" w:rsidRPr="006A7C5E" w:rsidRDefault="006A7C5E" w:rsidP="006A7C5E">
      <w:pPr>
        <w:numPr>
          <w:ilvl w:val="0"/>
          <w:numId w:val="4"/>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Religious head and neck coverings including the hijab and turban may be worn, as long as they adhere to the head covering standards below.</w:t>
      </w:r>
    </w:p>
    <w:p w14:paraId="1A7E84DC" w14:textId="77777777" w:rsidR="006A7C5E" w:rsidRPr="006A7C5E" w:rsidRDefault="006A7C5E" w:rsidP="006A7C5E">
      <w:pPr>
        <w:numPr>
          <w:ilvl w:val="0"/>
          <w:numId w:val="4"/>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 xml:space="preserve">Forearms may be covered at the times set out in Sections 3 and 4. There is no outright religious exemption to the BBE principle in the clinical area – all students must abide by this principle. Depending on local availability, disposable oversleeves or alternative PPE may be worn as a sterile cover whilst maintaining compatibility with hygiene protocols (Section </w:t>
      </w:r>
      <w:r w:rsidRPr="006A7C5E">
        <w:rPr>
          <w:rFonts w:ascii="Trebuchet MS" w:eastAsia="Calibri" w:hAnsi="Trebuchet MS" w:cs="Times New Roman"/>
          <w:b/>
          <w:bCs/>
          <w:sz w:val="24"/>
          <w:szCs w:val="24"/>
          <w:lang w:val="en-US"/>
        </w:rPr>
        <w:t>4.4</w:t>
      </w:r>
      <w:r w:rsidRPr="006A7C5E">
        <w:rPr>
          <w:rFonts w:ascii="Trebuchet MS" w:eastAsia="Calibri" w:hAnsi="Trebuchet MS" w:cs="Times New Roman"/>
          <w:sz w:val="24"/>
          <w:szCs w:val="24"/>
          <w:lang w:val="en-US"/>
        </w:rPr>
        <w:t>).</w:t>
      </w:r>
    </w:p>
    <w:p w14:paraId="02BBA03A" w14:textId="77777777" w:rsidR="006A7C5E" w:rsidRPr="006A7C5E" w:rsidRDefault="006A7C5E" w:rsidP="006A7C5E">
      <w:pPr>
        <w:numPr>
          <w:ilvl w:val="0"/>
          <w:numId w:val="4"/>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 xml:space="preserve">You can approach your Personal Tutor or the DMU Faith Advice Team directly with any questions or concerns: </w:t>
      </w:r>
      <w:hyperlink r:id="rId20" w:history="1">
        <w:r w:rsidRPr="006A7C5E">
          <w:rPr>
            <w:rFonts w:ascii="Trebuchet MS" w:eastAsia="Calibri" w:hAnsi="Trebuchet MS" w:cs="Times New Roman"/>
            <w:color w:val="0563C1"/>
            <w:sz w:val="24"/>
            <w:szCs w:val="24"/>
            <w:u w:val="single"/>
            <w:lang w:val="en-US"/>
          </w:rPr>
          <w:t>https://www.dmu.ac.uk/current-students/student-support/wellbeing-disability/chaplaincy-spiritual-support/faith-advice.aspx</w:t>
        </w:r>
      </w:hyperlink>
    </w:p>
    <w:p w14:paraId="72FE7C4D" w14:textId="77777777" w:rsidR="006A7C5E" w:rsidRPr="006A7C5E" w:rsidRDefault="006A7C5E" w:rsidP="006A7C5E">
      <w:pPr>
        <w:spacing w:line="276" w:lineRule="auto"/>
        <w:contextualSpacing/>
        <w:rPr>
          <w:rFonts w:ascii="Trebuchet MS" w:eastAsia="Calibri" w:hAnsi="Trebuchet MS" w:cs="Times New Roman"/>
          <w:sz w:val="24"/>
          <w:szCs w:val="24"/>
          <w:lang w:val="en-US"/>
        </w:rPr>
      </w:pPr>
    </w:p>
    <w:p w14:paraId="27F38EC3" w14:textId="05A1666F" w:rsidR="006A7C5E" w:rsidRPr="006A7C5E" w:rsidRDefault="006A7C5E" w:rsidP="006A7C5E">
      <w:pPr>
        <w:spacing w:line="276" w:lineRule="auto"/>
        <w:contextualSpacing/>
        <w:rPr>
          <w:rFonts w:ascii="Trebuchet MS" w:eastAsia="Calibri" w:hAnsi="Trebuchet MS" w:cs="Times New Roman"/>
          <w:sz w:val="24"/>
          <w:szCs w:val="24"/>
          <w:lang w:val="en-US"/>
        </w:rPr>
      </w:pPr>
      <w:r w:rsidRPr="5E14D544">
        <w:rPr>
          <w:rFonts w:ascii="Trebuchet MS" w:eastAsia="Calibri" w:hAnsi="Trebuchet MS" w:cs="Times New Roman"/>
          <w:sz w:val="24"/>
          <w:szCs w:val="24"/>
          <w:lang w:val="en-US"/>
        </w:rPr>
        <w:t xml:space="preserve">Head and neck coverings may </w:t>
      </w:r>
      <w:r w:rsidR="678FBFC4" w:rsidRPr="5E14D544">
        <w:rPr>
          <w:rFonts w:ascii="Trebuchet MS" w:eastAsia="Calibri" w:hAnsi="Trebuchet MS" w:cs="Times New Roman"/>
          <w:sz w:val="24"/>
          <w:szCs w:val="24"/>
          <w:lang w:val="en-US"/>
        </w:rPr>
        <w:t xml:space="preserve">only be worn for the </w:t>
      </w:r>
      <w:r w:rsidRPr="5E14D544">
        <w:rPr>
          <w:rFonts w:ascii="Trebuchet MS" w:eastAsia="Calibri" w:hAnsi="Trebuchet MS" w:cs="Times New Roman"/>
          <w:sz w:val="24"/>
          <w:szCs w:val="24"/>
          <w:lang w:val="en-US"/>
        </w:rPr>
        <w:t>purposes of religious observance:</w:t>
      </w:r>
      <w:r>
        <w:br/>
      </w:r>
    </w:p>
    <w:p w14:paraId="45B891E7" w14:textId="77777777" w:rsidR="006A7C5E" w:rsidRPr="006A7C5E" w:rsidRDefault="006A7C5E" w:rsidP="006A7C5E">
      <w:pPr>
        <w:numPr>
          <w:ilvl w:val="0"/>
          <w:numId w:val="5"/>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All head coverings must either be ‘off the collar’ or securely tucked underneath the uniform at all times.</w:t>
      </w:r>
    </w:p>
    <w:p w14:paraId="54C21432" w14:textId="77777777" w:rsidR="006A7C5E" w:rsidRPr="006A7C5E" w:rsidRDefault="006A7C5E" w:rsidP="006A7C5E">
      <w:pPr>
        <w:numPr>
          <w:ilvl w:val="0"/>
          <w:numId w:val="5"/>
        </w:numPr>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Head coverings must not obscure the eyebrows, eyes, cheeks, nose, or mouth. Full-face veils must not be worn in any placement environment.</w:t>
      </w:r>
    </w:p>
    <w:p w14:paraId="348DB4BB" w14:textId="77777777" w:rsidR="006A7C5E" w:rsidRPr="006A7C5E" w:rsidRDefault="006A7C5E" w:rsidP="006A7C5E">
      <w:pPr>
        <w:numPr>
          <w:ilvl w:val="0"/>
          <w:numId w:val="5"/>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The Kanga (wooden comb for Sikhs) may be worn, as long as it is securely fixed under the turban.</w:t>
      </w:r>
    </w:p>
    <w:p w14:paraId="3B5B395C" w14:textId="77777777" w:rsidR="006A7C5E" w:rsidRPr="006A7C5E" w:rsidRDefault="006A7C5E" w:rsidP="006A7C5E">
      <w:pPr>
        <w:numPr>
          <w:ilvl w:val="0"/>
          <w:numId w:val="5"/>
        </w:numPr>
        <w:spacing w:line="276" w:lineRule="auto"/>
        <w:contextualSpacing/>
        <w:rPr>
          <w:rFonts w:ascii="Trebuchet MS" w:eastAsia="Calibri" w:hAnsi="Trebuchet MS" w:cs="Times New Roman"/>
          <w:sz w:val="24"/>
          <w:szCs w:val="24"/>
          <w:lang w:val="en-US"/>
        </w:rPr>
      </w:pPr>
      <w:r w:rsidRPr="006A7C5E">
        <w:rPr>
          <w:rFonts w:ascii="Trebuchet MS" w:eastAsia="Calibri" w:hAnsi="Trebuchet MS" w:cs="Times New Roman"/>
          <w:sz w:val="24"/>
          <w:szCs w:val="24"/>
          <w:lang w:val="en-US"/>
        </w:rPr>
        <w:t>Plain, dark-</w:t>
      </w:r>
      <w:proofErr w:type="spellStart"/>
      <w:r w:rsidRPr="006A7C5E">
        <w:rPr>
          <w:rFonts w:ascii="Trebuchet MS" w:eastAsia="Calibri" w:hAnsi="Trebuchet MS" w:cs="Times New Roman"/>
          <w:sz w:val="24"/>
          <w:szCs w:val="24"/>
          <w:lang w:val="en-US"/>
        </w:rPr>
        <w:t>coloured</w:t>
      </w:r>
      <w:proofErr w:type="spellEnd"/>
      <w:r w:rsidRPr="006A7C5E">
        <w:rPr>
          <w:rFonts w:ascii="Trebuchet MS" w:eastAsia="Calibri" w:hAnsi="Trebuchet MS" w:cs="Times New Roman"/>
          <w:sz w:val="24"/>
          <w:szCs w:val="24"/>
          <w:lang w:val="en-US"/>
        </w:rPr>
        <w:t xml:space="preserve"> material that can be washed at a high temperature with uniforms should be used for all head coverings.</w:t>
      </w:r>
    </w:p>
    <w:p w14:paraId="55729D1D" w14:textId="699FBC74" w:rsidR="006A7C5E" w:rsidRDefault="006A7C5E" w:rsidP="5E14D544">
      <w:pPr>
        <w:numPr>
          <w:ilvl w:val="0"/>
          <w:numId w:val="5"/>
        </w:numPr>
        <w:spacing w:line="276" w:lineRule="auto"/>
        <w:contextualSpacing/>
        <w:rPr>
          <w:rFonts w:ascii="Trebuchet MS" w:eastAsia="Calibri" w:hAnsi="Trebuchet MS" w:cs="Times New Roman"/>
          <w:sz w:val="24"/>
          <w:szCs w:val="24"/>
          <w:lang w:val="en-US"/>
        </w:rPr>
      </w:pPr>
      <w:r w:rsidRPr="5E14D544">
        <w:rPr>
          <w:rFonts w:ascii="Trebuchet MS" w:eastAsia="Calibri" w:hAnsi="Trebuchet MS" w:cs="Times New Roman"/>
          <w:sz w:val="24"/>
          <w:szCs w:val="24"/>
          <w:lang w:val="en-US"/>
        </w:rPr>
        <w:t xml:space="preserve">You should be aware that some placement environments (primarily operating theatres) may provide disposable hijabs, hair coverings, or </w:t>
      </w:r>
      <w:proofErr w:type="spellStart"/>
      <w:r w:rsidRPr="5E14D544">
        <w:rPr>
          <w:rFonts w:ascii="Trebuchet MS" w:eastAsia="Calibri" w:hAnsi="Trebuchet MS" w:cs="Times New Roman"/>
          <w:sz w:val="24"/>
          <w:szCs w:val="24"/>
          <w:lang w:val="en-US"/>
        </w:rPr>
        <w:t>orthopaedic</w:t>
      </w:r>
      <w:proofErr w:type="spellEnd"/>
      <w:r w:rsidRPr="5E14D544">
        <w:rPr>
          <w:rFonts w:ascii="Trebuchet MS" w:eastAsia="Calibri" w:hAnsi="Trebuchet MS" w:cs="Times New Roman"/>
          <w:sz w:val="24"/>
          <w:szCs w:val="24"/>
          <w:lang w:val="en-US"/>
        </w:rPr>
        <w:t xml:space="preserve"> hoods. These must be used and disposed of according to local policy. You are entitled to secure and private changing facilities where these garments are required.</w:t>
      </w:r>
    </w:p>
    <w:p w14:paraId="60047288" w14:textId="77777777" w:rsidR="006A7C5E" w:rsidRPr="006A7C5E" w:rsidRDefault="006A7C5E" w:rsidP="006A7C5E">
      <w:pPr>
        <w:rPr>
          <w:rFonts w:ascii="Trebuchet MS" w:eastAsia="Calibri" w:hAnsi="Trebuchet MS" w:cs="Times New Roman"/>
          <w:color w:val="000000"/>
          <w:sz w:val="24"/>
          <w:szCs w:val="24"/>
          <w:shd w:val="clear" w:color="auto" w:fill="FFFFFF"/>
          <w:lang w:eastAsia="en-GB"/>
        </w:rPr>
      </w:pPr>
    </w:p>
    <w:p w14:paraId="58866348" w14:textId="77777777" w:rsidR="00191D07" w:rsidRDefault="00191D07"/>
    <w:sectPr w:rsidR="00191D07" w:rsidSect="00473FBD">
      <w:headerReference w:type="even" r:id="rId21"/>
      <w:headerReference w:type="default" r:id="rId22"/>
      <w:footerReference w:type="even" r:id="rId23"/>
      <w:footerReference w:type="default" r:id="rId24"/>
      <w:headerReference w:type="first" r:id="rId25"/>
      <w:footerReference w:type="first" r:id="rId26"/>
      <w:pgSz w:w="11907" w:h="16839"/>
      <w:pgMar w:top="1440" w:right="1077" w:bottom="1440" w:left="1077"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FF10" w14:textId="77777777" w:rsidR="00312321" w:rsidRDefault="00312321" w:rsidP="006A7C5E">
      <w:pPr>
        <w:spacing w:after="0" w:line="240" w:lineRule="auto"/>
      </w:pPr>
      <w:r>
        <w:separator/>
      </w:r>
    </w:p>
  </w:endnote>
  <w:endnote w:type="continuationSeparator" w:id="0">
    <w:p w14:paraId="57C29107" w14:textId="77777777" w:rsidR="00312321" w:rsidRDefault="00312321" w:rsidP="006A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274B" w14:textId="77777777" w:rsidR="006A7C5E" w:rsidRDefault="006A7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5DBF" w14:textId="58203955" w:rsidR="001708D9" w:rsidRPr="006A7C5E" w:rsidRDefault="006A7C5E">
    <w:pPr>
      <w:pStyle w:val="Footer"/>
      <w:rPr>
        <w:color w:val="A6A6A6"/>
      </w:rPr>
    </w:pPr>
    <w:r>
      <w:rPr>
        <w:color w:val="A6A6A6"/>
      </w:rPr>
      <w:t>Michael Ryan</w:t>
    </w:r>
    <w:r w:rsidRPr="006A7C5E">
      <w:rPr>
        <w:color w:val="A6A6A6"/>
      </w:rPr>
      <w:t xml:space="preserve">                           Version </w:t>
    </w:r>
    <w:r>
      <w:rPr>
        <w:color w:val="A6A6A6"/>
      </w:rPr>
      <w:t>1</w:t>
    </w:r>
    <w:r w:rsidRPr="006A7C5E">
      <w:rPr>
        <w:color w:val="A6A6A6"/>
      </w:rPr>
      <w:t xml:space="preserve"> </w:t>
    </w:r>
    <w:r>
      <w:rPr>
        <w:color w:val="A6A6A6"/>
      </w:rPr>
      <w:t>12</w:t>
    </w:r>
    <w:r w:rsidRPr="006A7C5E">
      <w:rPr>
        <w:color w:val="A6A6A6"/>
      </w:rPr>
      <w:t>/0</w:t>
    </w:r>
    <w:r>
      <w:rPr>
        <w:color w:val="A6A6A6"/>
      </w:rPr>
      <w:t>9</w:t>
    </w:r>
    <w:r w:rsidRPr="006A7C5E">
      <w:rPr>
        <w:color w:val="A6A6A6"/>
      </w:rPr>
      <w:t>/2023</w:t>
    </w:r>
    <w:r w:rsidRPr="006A7C5E">
      <w:rPr>
        <w:color w:val="A6A6A6"/>
      </w:rPr>
      <w:ptab w:relativeTo="margin" w:alignment="right" w:leader="none"/>
    </w:r>
    <w:r w:rsidRPr="006A7C5E">
      <w:rPr>
        <w:color w:val="A6A6A6"/>
      </w:rPr>
      <w:t xml:space="preserve">Review Date: </w:t>
    </w:r>
    <w:r>
      <w:rPr>
        <w:color w:val="A6A6A6"/>
      </w:rPr>
      <w:t>01/09/2024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7177" w14:textId="77777777" w:rsidR="006A7C5E" w:rsidRDefault="006A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C559" w14:textId="77777777" w:rsidR="00312321" w:rsidRDefault="00312321" w:rsidP="006A7C5E">
      <w:pPr>
        <w:spacing w:after="0" w:line="240" w:lineRule="auto"/>
      </w:pPr>
      <w:r>
        <w:separator/>
      </w:r>
    </w:p>
  </w:footnote>
  <w:footnote w:type="continuationSeparator" w:id="0">
    <w:p w14:paraId="2530ED84" w14:textId="77777777" w:rsidR="00312321" w:rsidRDefault="00312321" w:rsidP="006A7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288A" w14:textId="77777777" w:rsidR="006A7C5E" w:rsidRDefault="006A7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2458266" w14:paraId="5515B531" w14:textId="77777777" w:rsidTr="12458266">
      <w:trPr>
        <w:trHeight w:val="300"/>
      </w:trPr>
      <w:tc>
        <w:tcPr>
          <w:tcW w:w="3485" w:type="dxa"/>
        </w:tcPr>
        <w:p w14:paraId="39D3F256" w14:textId="77777777" w:rsidR="12458266" w:rsidRDefault="00312321" w:rsidP="12458266">
          <w:pPr>
            <w:pStyle w:val="Header"/>
            <w:ind w:left="-115"/>
          </w:pPr>
        </w:p>
      </w:tc>
      <w:tc>
        <w:tcPr>
          <w:tcW w:w="3485" w:type="dxa"/>
        </w:tcPr>
        <w:p w14:paraId="1304AE0D" w14:textId="77777777" w:rsidR="12458266" w:rsidRDefault="00312321" w:rsidP="12458266">
          <w:pPr>
            <w:pStyle w:val="Header"/>
            <w:jc w:val="center"/>
          </w:pPr>
        </w:p>
      </w:tc>
      <w:tc>
        <w:tcPr>
          <w:tcW w:w="3485" w:type="dxa"/>
        </w:tcPr>
        <w:p w14:paraId="3595F646" w14:textId="77777777" w:rsidR="12458266" w:rsidRDefault="00312321" w:rsidP="12458266">
          <w:pPr>
            <w:pStyle w:val="Header"/>
            <w:ind w:right="-115"/>
            <w:jc w:val="right"/>
          </w:pPr>
        </w:p>
      </w:tc>
    </w:tr>
  </w:tbl>
  <w:p w14:paraId="3CD509DE" w14:textId="77777777" w:rsidR="12458266" w:rsidRDefault="00312321" w:rsidP="00072A3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9928" w14:textId="77777777" w:rsidR="006A7C5E" w:rsidRDefault="006A7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1"/>
      <w:numFmt w:val="decimal"/>
      <w:lvlText w:val="%1"/>
      <w:lvlJc w:val="left"/>
      <w:pPr>
        <w:ind w:left="838" w:hanging="720"/>
      </w:pPr>
    </w:lvl>
    <w:lvl w:ilvl="1">
      <w:numFmt w:val="decimal"/>
      <w:lvlText w:val="%1.%2"/>
      <w:lvlJc w:val="left"/>
      <w:pPr>
        <w:ind w:left="838" w:hanging="720"/>
      </w:pPr>
      <w:rPr>
        <w:spacing w:val="0"/>
        <w:w w:val="99"/>
      </w:rPr>
    </w:lvl>
    <w:lvl w:ilvl="2">
      <w:numFmt w:val="bullet"/>
      <w:lvlText w:val="•"/>
      <w:lvlJc w:val="left"/>
      <w:pPr>
        <w:ind w:left="2381" w:hanging="720"/>
      </w:pPr>
    </w:lvl>
    <w:lvl w:ilvl="3">
      <w:numFmt w:val="bullet"/>
      <w:lvlText w:val="•"/>
      <w:lvlJc w:val="left"/>
      <w:pPr>
        <w:ind w:left="3151" w:hanging="720"/>
      </w:pPr>
    </w:lvl>
    <w:lvl w:ilvl="4">
      <w:numFmt w:val="bullet"/>
      <w:lvlText w:val="•"/>
      <w:lvlJc w:val="left"/>
      <w:pPr>
        <w:ind w:left="3922" w:hanging="720"/>
      </w:pPr>
    </w:lvl>
    <w:lvl w:ilvl="5">
      <w:numFmt w:val="bullet"/>
      <w:lvlText w:val="•"/>
      <w:lvlJc w:val="left"/>
      <w:pPr>
        <w:ind w:left="4693" w:hanging="720"/>
      </w:pPr>
    </w:lvl>
    <w:lvl w:ilvl="6">
      <w:numFmt w:val="bullet"/>
      <w:lvlText w:val="•"/>
      <w:lvlJc w:val="left"/>
      <w:pPr>
        <w:ind w:left="5463" w:hanging="720"/>
      </w:pPr>
    </w:lvl>
    <w:lvl w:ilvl="7">
      <w:numFmt w:val="bullet"/>
      <w:lvlText w:val="•"/>
      <w:lvlJc w:val="left"/>
      <w:pPr>
        <w:ind w:left="6234" w:hanging="720"/>
      </w:pPr>
    </w:lvl>
    <w:lvl w:ilvl="8">
      <w:numFmt w:val="bullet"/>
      <w:lvlText w:val="•"/>
      <w:lvlJc w:val="left"/>
      <w:pPr>
        <w:ind w:left="7005" w:hanging="720"/>
      </w:pPr>
    </w:lvl>
  </w:abstractNum>
  <w:abstractNum w:abstractNumId="1" w15:restartNumberingAfterBreak="0">
    <w:nsid w:val="0C095D20"/>
    <w:multiLevelType w:val="hybridMultilevel"/>
    <w:tmpl w:val="BA78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91E6F"/>
    <w:multiLevelType w:val="hybridMultilevel"/>
    <w:tmpl w:val="6EE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A411D"/>
    <w:multiLevelType w:val="hybridMultilevel"/>
    <w:tmpl w:val="102A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4007"/>
    <w:multiLevelType w:val="hybridMultilevel"/>
    <w:tmpl w:val="2E34DA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20BB6B14"/>
    <w:multiLevelType w:val="hybridMultilevel"/>
    <w:tmpl w:val="61764B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463"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1232C"/>
    <w:multiLevelType w:val="hybridMultilevel"/>
    <w:tmpl w:val="1FD6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43DD8"/>
    <w:multiLevelType w:val="hybridMultilevel"/>
    <w:tmpl w:val="B5226B9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FA36566"/>
    <w:multiLevelType w:val="hybridMultilevel"/>
    <w:tmpl w:val="6FA0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661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3"/>
  </w:num>
  <w:num w:numId="4">
    <w:abstractNumId w:val="7"/>
  </w:num>
  <w:num w:numId="5">
    <w:abstractNumId w:val="8"/>
  </w:num>
  <w:num w:numId="6">
    <w:abstractNumId w:val="1"/>
  </w:num>
  <w:num w:numId="7">
    <w:abstractNumId w:val="2"/>
  </w:num>
  <w:num w:numId="8">
    <w:abstractNumId w:val="4"/>
  </w:num>
  <w:num w:numId="9">
    <w:abstractNumId w:val="6"/>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Ryan">
    <w15:presenceInfo w15:providerId="AD" w15:userId="S::mryan01@dmu.ac.uk::9fe261a2-7222-4d45-a59c-ddf1867d5cfc"/>
  </w15:person>
  <w15:person w15:author="Kirk Wakefield">
    <w15:presenceInfo w15:providerId="AD" w15:userId="S::kwakef00@dmu.ac.uk::2c978de3-ecbf-4ff5-b83a-7ab2a7bde055"/>
  </w15:person>
  <w15:person w15:author="Paul Illingworth">
    <w15:presenceInfo w15:providerId="AD" w15:userId="S::pillin01@dmu.ac.uk::e23263cd-632b-4f7a-bb4b-3e40d09e4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5E"/>
    <w:rsid w:val="000238DA"/>
    <w:rsid w:val="0003341A"/>
    <w:rsid w:val="00073537"/>
    <w:rsid w:val="00080D59"/>
    <w:rsid w:val="000C68CE"/>
    <w:rsid w:val="000E42A1"/>
    <w:rsid w:val="00107705"/>
    <w:rsid w:val="001269C6"/>
    <w:rsid w:val="00151828"/>
    <w:rsid w:val="00172A4C"/>
    <w:rsid w:val="00191D07"/>
    <w:rsid w:val="00194D08"/>
    <w:rsid w:val="001C4078"/>
    <w:rsid w:val="001D7DD8"/>
    <w:rsid w:val="001F3B06"/>
    <w:rsid w:val="00202A9B"/>
    <w:rsid w:val="00210CA3"/>
    <w:rsid w:val="00257ED1"/>
    <w:rsid w:val="00276A17"/>
    <w:rsid w:val="00280108"/>
    <w:rsid w:val="002B011F"/>
    <w:rsid w:val="002E6297"/>
    <w:rsid w:val="00312321"/>
    <w:rsid w:val="003140F6"/>
    <w:rsid w:val="00365FDA"/>
    <w:rsid w:val="00387F53"/>
    <w:rsid w:val="003B3ECC"/>
    <w:rsid w:val="00443CD8"/>
    <w:rsid w:val="004641B1"/>
    <w:rsid w:val="00491D76"/>
    <w:rsid w:val="0051027D"/>
    <w:rsid w:val="00555A49"/>
    <w:rsid w:val="005C3875"/>
    <w:rsid w:val="005E1CA1"/>
    <w:rsid w:val="005E2572"/>
    <w:rsid w:val="00696DE5"/>
    <w:rsid w:val="006A7C5E"/>
    <w:rsid w:val="00731D7C"/>
    <w:rsid w:val="007527B0"/>
    <w:rsid w:val="0077741B"/>
    <w:rsid w:val="007A0B43"/>
    <w:rsid w:val="007D1B9C"/>
    <w:rsid w:val="007E5C03"/>
    <w:rsid w:val="007F2E71"/>
    <w:rsid w:val="00834FDA"/>
    <w:rsid w:val="00836824"/>
    <w:rsid w:val="00847C1A"/>
    <w:rsid w:val="0089297F"/>
    <w:rsid w:val="0089582D"/>
    <w:rsid w:val="008A740B"/>
    <w:rsid w:val="008E38AE"/>
    <w:rsid w:val="008E72C3"/>
    <w:rsid w:val="008F7D7F"/>
    <w:rsid w:val="00956676"/>
    <w:rsid w:val="0095673B"/>
    <w:rsid w:val="009B6EE3"/>
    <w:rsid w:val="009C2D7B"/>
    <w:rsid w:val="009F7442"/>
    <w:rsid w:val="00AC2232"/>
    <w:rsid w:val="00AD3767"/>
    <w:rsid w:val="00AF5796"/>
    <w:rsid w:val="00B20764"/>
    <w:rsid w:val="00B7404F"/>
    <w:rsid w:val="00C01968"/>
    <w:rsid w:val="00C02613"/>
    <w:rsid w:val="00CA366C"/>
    <w:rsid w:val="00D376A1"/>
    <w:rsid w:val="00DF2698"/>
    <w:rsid w:val="00E3082E"/>
    <w:rsid w:val="00EA00FE"/>
    <w:rsid w:val="00EB2918"/>
    <w:rsid w:val="00EE5A4F"/>
    <w:rsid w:val="00F01079"/>
    <w:rsid w:val="00F85B0D"/>
    <w:rsid w:val="00FC2AC5"/>
    <w:rsid w:val="00FC45DA"/>
    <w:rsid w:val="00FD0D42"/>
    <w:rsid w:val="00FE6C08"/>
    <w:rsid w:val="143EFCC1"/>
    <w:rsid w:val="151381E5"/>
    <w:rsid w:val="22020023"/>
    <w:rsid w:val="2363BA3E"/>
    <w:rsid w:val="2794AED3"/>
    <w:rsid w:val="39A171F6"/>
    <w:rsid w:val="3C99A0C9"/>
    <w:rsid w:val="3F53D455"/>
    <w:rsid w:val="3FD1418B"/>
    <w:rsid w:val="4DBA786B"/>
    <w:rsid w:val="53097039"/>
    <w:rsid w:val="5326F39D"/>
    <w:rsid w:val="539CDCAD"/>
    <w:rsid w:val="57A593C0"/>
    <w:rsid w:val="5ADD3482"/>
    <w:rsid w:val="5C7904E3"/>
    <w:rsid w:val="5CBB394B"/>
    <w:rsid w:val="5E14D544"/>
    <w:rsid w:val="64BED50C"/>
    <w:rsid w:val="678FBFC4"/>
    <w:rsid w:val="694E0509"/>
    <w:rsid w:val="6C9581B3"/>
    <w:rsid w:val="6CE2016F"/>
    <w:rsid w:val="723D3466"/>
    <w:rsid w:val="774A2F08"/>
    <w:rsid w:val="79183EFF"/>
    <w:rsid w:val="7B3A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C5BCB"/>
  <w15:chartTrackingRefBased/>
  <w15:docId w15:val="{AC32A348-AAAE-4C38-83F6-3967A019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C5E"/>
    <w:pPr>
      <w:tabs>
        <w:tab w:val="center" w:pos="4513"/>
        <w:tab w:val="right" w:pos="9026"/>
      </w:tabs>
      <w:spacing w:after="0" w:line="240" w:lineRule="auto"/>
    </w:pPr>
    <w:rPr>
      <w:rFonts w:ascii="Trebuchet MS" w:hAnsi="Trebuchet MS"/>
      <w:sz w:val="24"/>
      <w:szCs w:val="24"/>
      <w:lang w:val="en-US"/>
    </w:rPr>
  </w:style>
  <w:style w:type="character" w:customStyle="1" w:styleId="HeaderChar">
    <w:name w:val="Header Char"/>
    <w:basedOn w:val="DefaultParagraphFont"/>
    <w:link w:val="Header"/>
    <w:uiPriority w:val="99"/>
    <w:rsid w:val="006A7C5E"/>
    <w:rPr>
      <w:rFonts w:ascii="Trebuchet MS" w:hAnsi="Trebuchet MS"/>
      <w:sz w:val="24"/>
      <w:szCs w:val="24"/>
      <w:lang w:val="en-US"/>
    </w:rPr>
  </w:style>
  <w:style w:type="paragraph" w:styleId="Footer">
    <w:name w:val="footer"/>
    <w:basedOn w:val="Normal"/>
    <w:link w:val="FooterChar"/>
    <w:uiPriority w:val="99"/>
    <w:unhideWhenUsed/>
    <w:rsid w:val="006A7C5E"/>
    <w:pPr>
      <w:tabs>
        <w:tab w:val="center" w:pos="4513"/>
        <w:tab w:val="right" w:pos="9026"/>
      </w:tabs>
      <w:spacing w:after="0" w:line="240" w:lineRule="auto"/>
    </w:pPr>
    <w:rPr>
      <w:rFonts w:ascii="Trebuchet MS" w:hAnsi="Trebuchet MS"/>
      <w:sz w:val="24"/>
      <w:szCs w:val="24"/>
      <w:lang w:val="en-US"/>
    </w:rPr>
  </w:style>
  <w:style w:type="character" w:customStyle="1" w:styleId="FooterChar">
    <w:name w:val="Footer Char"/>
    <w:basedOn w:val="DefaultParagraphFont"/>
    <w:link w:val="Footer"/>
    <w:uiPriority w:val="99"/>
    <w:rsid w:val="006A7C5E"/>
    <w:rPr>
      <w:rFonts w:ascii="Trebuchet MS" w:hAnsi="Trebuchet MS"/>
      <w:sz w:val="24"/>
      <w:szCs w:val="24"/>
      <w:lang w:val="en-US"/>
    </w:rPr>
  </w:style>
  <w:style w:type="character" w:styleId="CommentReference">
    <w:name w:val="annotation reference"/>
    <w:basedOn w:val="DefaultParagraphFont"/>
    <w:uiPriority w:val="99"/>
    <w:semiHidden/>
    <w:unhideWhenUsed/>
    <w:rsid w:val="0003341A"/>
    <w:rPr>
      <w:sz w:val="16"/>
      <w:szCs w:val="16"/>
    </w:rPr>
  </w:style>
  <w:style w:type="paragraph" w:styleId="CommentText">
    <w:name w:val="annotation text"/>
    <w:basedOn w:val="Normal"/>
    <w:link w:val="CommentTextChar"/>
    <w:uiPriority w:val="99"/>
    <w:semiHidden/>
    <w:unhideWhenUsed/>
    <w:rsid w:val="0003341A"/>
    <w:pPr>
      <w:spacing w:line="240" w:lineRule="auto"/>
    </w:pPr>
    <w:rPr>
      <w:sz w:val="20"/>
      <w:szCs w:val="20"/>
    </w:rPr>
  </w:style>
  <w:style w:type="character" w:customStyle="1" w:styleId="CommentTextChar">
    <w:name w:val="Comment Text Char"/>
    <w:basedOn w:val="DefaultParagraphFont"/>
    <w:link w:val="CommentText"/>
    <w:uiPriority w:val="99"/>
    <w:semiHidden/>
    <w:rsid w:val="0003341A"/>
    <w:rPr>
      <w:sz w:val="20"/>
      <w:szCs w:val="20"/>
    </w:rPr>
  </w:style>
  <w:style w:type="paragraph" w:styleId="CommentSubject">
    <w:name w:val="annotation subject"/>
    <w:basedOn w:val="CommentText"/>
    <w:next w:val="CommentText"/>
    <w:link w:val="CommentSubjectChar"/>
    <w:uiPriority w:val="99"/>
    <w:semiHidden/>
    <w:unhideWhenUsed/>
    <w:rsid w:val="0003341A"/>
    <w:rPr>
      <w:b/>
      <w:bCs/>
    </w:rPr>
  </w:style>
  <w:style w:type="character" w:customStyle="1" w:styleId="CommentSubjectChar">
    <w:name w:val="Comment Subject Char"/>
    <w:basedOn w:val="CommentTextChar"/>
    <w:link w:val="CommentSubject"/>
    <w:uiPriority w:val="99"/>
    <w:semiHidden/>
    <w:rsid w:val="0003341A"/>
    <w:rPr>
      <w:b/>
      <w:bCs/>
      <w:sz w:val="20"/>
      <w:szCs w:val="20"/>
    </w:rPr>
  </w:style>
  <w:style w:type="paragraph" w:styleId="BodyText">
    <w:name w:val="Body Text"/>
    <w:basedOn w:val="Normal"/>
    <w:link w:val="BodyTextChar"/>
    <w:uiPriority w:val="1"/>
    <w:qFormat/>
    <w:rsid w:val="002E6297"/>
    <w:pPr>
      <w:autoSpaceDE w:val="0"/>
      <w:autoSpaceDN w:val="0"/>
      <w:adjustRightInd w:val="0"/>
      <w:spacing w:before="136" w:after="0" w:line="240" w:lineRule="auto"/>
      <w:ind w:left="161" w:right="157"/>
      <w:jc w:val="both"/>
    </w:pPr>
    <w:rPr>
      <w:rFonts w:ascii="Arial" w:hAnsi="Arial" w:cs="Arial"/>
      <w:sz w:val="24"/>
      <w:szCs w:val="24"/>
    </w:rPr>
  </w:style>
  <w:style w:type="character" w:customStyle="1" w:styleId="BodyTextChar">
    <w:name w:val="Body Text Char"/>
    <w:basedOn w:val="DefaultParagraphFont"/>
    <w:link w:val="BodyText"/>
    <w:uiPriority w:val="1"/>
    <w:rsid w:val="002E6297"/>
    <w:rPr>
      <w:rFonts w:ascii="Arial" w:hAnsi="Arial" w:cs="Arial"/>
      <w:sz w:val="24"/>
      <w:szCs w:val="24"/>
    </w:rPr>
  </w:style>
  <w:style w:type="paragraph" w:styleId="Title">
    <w:name w:val="Title"/>
    <w:basedOn w:val="Normal"/>
    <w:next w:val="Normal"/>
    <w:link w:val="TitleChar"/>
    <w:uiPriority w:val="1"/>
    <w:qFormat/>
    <w:rsid w:val="00276A17"/>
    <w:pPr>
      <w:autoSpaceDE w:val="0"/>
      <w:autoSpaceDN w:val="0"/>
      <w:adjustRightInd w:val="0"/>
      <w:spacing w:before="126" w:after="0" w:line="240" w:lineRule="auto"/>
      <w:ind w:left="835" w:hanging="717"/>
    </w:pPr>
    <w:rPr>
      <w:rFonts w:ascii="Arial" w:hAnsi="Arial" w:cs="Arial"/>
      <w:b/>
      <w:bCs/>
      <w:sz w:val="24"/>
      <w:szCs w:val="24"/>
    </w:rPr>
  </w:style>
  <w:style w:type="character" w:customStyle="1" w:styleId="TitleChar">
    <w:name w:val="Title Char"/>
    <w:basedOn w:val="DefaultParagraphFont"/>
    <w:link w:val="Title"/>
    <w:uiPriority w:val="1"/>
    <w:rsid w:val="00276A17"/>
    <w:rPr>
      <w:rFonts w:ascii="Arial" w:hAnsi="Arial" w:cs="Arial"/>
      <w:b/>
      <w:bCs/>
      <w:sz w:val="24"/>
      <w:szCs w:val="24"/>
    </w:rPr>
  </w:style>
  <w:style w:type="paragraph" w:styleId="ListParagraph">
    <w:name w:val="List Paragraph"/>
    <w:basedOn w:val="Normal"/>
    <w:uiPriority w:val="1"/>
    <w:qFormat/>
    <w:rsid w:val="00276A17"/>
    <w:pPr>
      <w:autoSpaceDE w:val="0"/>
      <w:autoSpaceDN w:val="0"/>
      <w:adjustRightInd w:val="0"/>
      <w:spacing w:after="0" w:line="240" w:lineRule="auto"/>
      <w:ind w:left="838" w:hanging="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820072/" TargetMode="External"/><Relationship Id="rId13" Type="http://schemas.openxmlformats.org/officeDocument/2006/relationships/hyperlink" Target="https://www.dmu.ac.uk/documents/edi-strategy/religion-or-belief-policy.pdf" TargetMode="External"/><Relationship Id="rId18" Type="http://schemas.openxmlformats.org/officeDocument/2006/relationships/hyperlink" Target="https://www.stah.org/assets/Code-of-Conduct-Brochure-2020-final-final.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dmu.ac.uk/documents/edi-strategy/trans-policy-2022-v4.pdf" TargetMode="External"/><Relationship Id="rId17" Type="http://schemas.openxmlformats.org/officeDocument/2006/relationships/hyperlink" Target="https://www.nmc.org.uk/standards/cod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leicspart.nhs.uk/wp-content/uploads/2021/07/Work-Wear-and-Uniform-Policy-exp-Jul-24.pdf" TargetMode="External"/><Relationship Id="rId20" Type="http://schemas.openxmlformats.org/officeDocument/2006/relationships/hyperlink" Target="https://www.dmu.ac.uk/current-students/student-support/wellbeing-disability/chaplaincy-spiritual-support/faith-advice.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full/10.1111/jocn.15708"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era.ioe.ac.uk/id/eprint/1986/1/sikh_articles_of_faith_guidance_final.pdf"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britishima.org/wp-content/uploads/2021/12/toolkit_hijab_web_6June17.pdf" TargetMode="External"/><Relationship Id="rId19" Type="http://schemas.openxmlformats.org/officeDocument/2006/relationships/hyperlink" Target="https://secure.library.leicestershospitals.nhs.uk/PAGL/Shared%20Documents/Uniform%20and%20Dress%20Code%20UHL%20Policy.pdf" TargetMode="External"/><Relationship Id="rId4" Type="http://schemas.openxmlformats.org/officeDocument/2006/relationships/webSettings" Target="webSettings.xml"/><Relationship Id="rId9" Type="http://schemas.openxmlformats.org/officeDocument/2006/relationships/hyperlink" Target="https://britishima.org/wp-content/uploads/2021/12/toolkit_bbe_web_6June17.pdf" TargetMode="External"/><Relationship Id="rId14" Type="http://schemas.openxmlformats.org/officeDocument/2006/relationships/hyperlink" Target="https://www.researchgate.net/publication/44665867_Developing_a_Nursing_Personnel_Policy_to_Address_Body_Art_Using_an_Evidence-Based_Mode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2943</Words>
  <Characters>15484</Characters>
  <Application>Microsoft Office Word</Application>
  <DocSecurity>0</DocSecurity>
  <Lines>291</Lines>
  <Paragraphs>112</Paragraphs>
  <ScaleCrop>false</ScaleCrop>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Ryan</dc:creator>
  <cp:keywords/>
  <dc:description/>
  <cp:lastModifiedBy>Michael Ryan</cp:lastModifiedBy>
  <cp:revision>7</cp:revision>
  <dcterms:created xsi:type="dcterms:W3CDTF">2023-12-18T11:47:00Z</dcterms:created>
  <dcterms:modified xsi:type="dcterms:W3CDTF">2023-12-19T10:12:00Z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23aa228db4676011a3a5121e953dce85d99a0baf20e2b659bd89185d964f05e7</vt:lpwstr>
  </property>
</Properties>
</file>